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641B" w14:textId="77777777" w:rsidR="00E154AE" w:rsidRPr="00391981" w:rsidRDefault="00E154AE" w:rsidP="00530E7A">
      <w:pPr>
        <w:tabs>
          <w:tab w:val="left" w:pos="810"/>
        </w:tabs>
        <w:spacing w:line="281" w:lineRule="exact"/>
        <w:ind w:left="810" w:right="416"/>
        <w:jc w:val="center"/>
        <w:rPr>
          <w:rFonts w:ascii="Cambria"/>
          <w:b/>
          <w:sz w:val="24"/>
        </w:rPr>
      </w:pPr>
      <w:r w:rsidRPr="00391981">
        <w:rPr>
          <w:rFonts w:ascii="Cambria"/>
          <w:b/>
          <w:color w:val="212121"/>
          <w:sz w:val="24"/>
        </w:rPr>
        <w:t>Priedas</w:t>
      </w:r>
      <w:r w:rsidRPr="00391981">
        <w:rPr>
          <w:rFonts w:ascii="Cambria"/>
          <w:b/>
          <w:color w:val="212121"/>
          <w:spacing w:val="-3"/>
          <w:sz w:val="24"/>
        </w:rPr>
        <w:t xml:space="preserve"> </w:t>
      </w:r>
      <w:r w:rsidRPr="00391981">
        <w:rPr>
          <w:rFonts w:ascii="Cambria"/>
          <w:b/>
          <w:color w:val="212121"/>
          <w:sz w:val="24"/>
        </w:rPr>
        <w:t>Nr.</w:t>
      </w:r>
      <w:r w:rsidR="0006099A" w:rsidRPr="00391981">
        <w:rPr>
          <w:rFonts w:ascii="Cambria"/>
          <w:b/>
          <w:color w:val="212121"/>
          <w:spacing w:val="-3"/>
          <w:sz w:val="24"/>
        </w:rPr>
        <w:t xml:space="preserve"> 1</w:t>
      </w:r>
      <w:r w:rsidRPr="00391981">
        <w:rPr>
          <w:rFonts w:ascii="Cambria"/>
          <w:b/>
          <w:color w:val="212121"/>
          <w:sz w:val="24"/>
        </w:rPr>
        <w:t>.</w:t>
      </w:r>
    </w:p>
    <w:p w14:paraId="3C893C32" w14:textId="6C22AD10" w:rsidR="007E45F1" w:rsidRPr="00391981" w:rsidRDefault="00E154AE" w:rsidP="00530E7A">
      <w:pPr>
        <w:pStyle w:val="Heading1"/>
        <w:tabs>
          <w:tab w:val="left" w:pos="810"/>
        </w:tabs>
        <w:ind w:left="810" w:firstLine="0"/>
        <w:jc w:val="center"/>
        <w:rPr>
          <w:rFonts w:ascii="Tahoma" w:hAnsi="Tahoma" w:cs="Tahoma"/>
          <w:sz w:val="16"/>
        </w:rPr>
      </w:pPr>
      <w:bookmarkStart w:id="0" w:name="_Toc108779529"/>
      <w:r w:rsidRPr="00391981">
        <w:rPr>
          <w:rFonts w:ascii="Tahoma" w:hAnsi="Tahoma" w:cs="Tahoma"/>
          <w:sz w:val="16"/>
        </w:rPr>
        <w:t>RKL LICENCIJO</w:t>
      </w:r>
      <w:r w:rsidR="006A1975" w:rsidRPr="00391981">
        <w:rPr>
          <w:rFonts w:ascii="Tahoma" w:hAnsi="Tahoma" w:cs="Tahoma"/>
          <w:sz w:val="16"/>
        </w:rPr>
        <w:t xml:space="preserve">S SUTARTIS IR </w:t>
      </w:r>
      <w:r w:rsidRPr="00391981">
        <w:rPr>
          <w:rFonts w:ascii="Tahoma" w:hAnsi="Tahoma" w:cs="Tahoma"/>
          <w:sz w:val="16"/>
        </w:rPr>
        <w:t>DEKLARACIJA APIE GARBINGĄ</w:t>
      </w:r>
      <w:bookmarkEnd w:id="0"/>
    </w:p>
    <w:p w14:paraId="77D72294" w14:textId="77777777" w:rsidR="0006099A" w:rsidRPr="00391981" w:rsidRDefault="00E154AE" w:rsidP="00530E7A">
      <w:pPr>
        <w:tabs>
          <w:tab w:val="left" w:pos="810"/>
        </w:tabs>
        <w:ind w:left="810"/>
        <w:jc w:val="center"/>
        <w:rPr>
          <w:b/>
          <w:sz w:val="16"/>
        </w:rPr>
      </w:pPr>
      <w:r w:rsidRPr="00391981">
        <w:rPr>
          <w:b/>
          <w:sz w:val="16"/>
        </w:rPr>
        <w:t>IR ATSAKINGĄ ŽAIDIMĄ</w:t>
      </w:r>
      <w:r w:rsidR="007E45F1" w:rsidRPr="00391981">
        <w:rPr>
          <w:b/>
          <w:sz w:val="16"/>
        </w:rPr>
        <w:t xml:space="preserve"> </w:t>
      </w:r>
      <w:r w:rsidRPr="00391981">
        <w:rPr>
          <w:b/>
          <w:sz w:val="16"/>
        </w:rPr>
        <w:t>REGIONŲ KREPŠINIO LYGOS (RKL)</w:t>
      </w:r>
    </w:p>
    <w:p w14:paraId="13566E7F" w14:textId="1B0CC887" w:rsidR="00E154AE" w:rsidRDefault="00E154AE" w:rsidP="00530E7A">
      <w:pPr>
        <w:tabs>
          <w:tab w:val="left" w:pos="810"/>
        </w:tabs>
        <w:ind w:left="810"/>
        <w:jc w:val="center"/>
        <w:rPr>
          <w:b/>
          <w:sz w:val="16"/>
        </w:rPr>
      </w:pPr>
      <w:r w:rsidRPr="00391981">
        <w:rPr>
          <w:b/>
          <w:sz w:val="16"/>
        </w:rPr>
        <w:t xml:space="preserve">ORGANIZUOJAMOSE </w:t>
      </w:r>
      <w:r w:rsidR="007E45F1" w:rsidRPr="00391981">
        <w:rPr>
          <w:b/>
          <w:sz w:val="16"/>
        </w:rPr>
        <w:t>VARŽYBOS</w:t>
      </w:r>
      <w:r w:rsidR="00530E7A">
        <w:rPr>
          <w:b/>
          <w:sz w:val="16"/>
        </w:rPr>
        <w:t>E</w:t>
      </w:r>
      <w:r w:rsidR="007E45F1" w:rsidRPr="00391981">
        <w:rPr>
          <w:b/>
          <w:sz w:val="16"/>
        </w:rPr>
        <w:t xml:space="preserve"> 2022-2023 </w:t>
      </w:r>
      <w:r w:rsidRPr="00391981">
        <w:rPr>
          <w:b/>
          <w:sz w:val="16"/>
        </w:rPr>
        <w:t xml:space="preserve">m. </w:t>
      </w:r>
      <w:r w:rsidR="007E45F1" w:rsidRPr="00391981">
        <w:rPr>
          <w:b/>
          <w:sz w:val="16"/>
        </w:rPr>
        <w:t>sezone</w:t>
      </w:r>
    </w:p>
    <w:p w14:paraId="54759BEA" w14:textId="4B304DD9" w:rsidR="00530E7A" w:rsidRPr="00391981" w:rsidRDefault="00530E7A" w:rsidP="00530E7A">
      <w:pPr>
        <w:tabs>
          <w:tab w:val="left" w:pos="810"/>
        </w:tabs>
        <w:ind w:left="810"/>
        <w:jc w:val="center"/>
        <w:rPr>
          <w:b/>
          <w:sz w:val="16"/>
        </w:rPr>
      </w:pPr>
      <w:r>
        <w:rPr>
          <w:b/>
          <w:sz w:val="16"/>
        </w:rPr>
        <w:t>Sutarties nr. ________</w:t>
      </w:r>
    </w:p>
    <w:p w14:paraId="75D9B2CF" w14:textId="77777777" w:rsidR="00E154AE" w:rsidRPr="00391981" w:rsidRDefault="00E154AE" w:rsidP="000D0769">
      <w:pPr>
        <w:tabs>
          <w:tab w:val="left" w:pos="810"/>
          <w:tab w:val="left" w:pos="8764"/>
        </w:tabs>
        <w:spacing w:before="75"/>
        <w:ind w:left="810"/>
        <w:rPr>
          <w:sz w:val="16"/>
        </w:rPr>
      </w:pPr>
      <w:r w:rsidRPr="003919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D3B92DC" wp14:editId="017DD6D2">
                <wp:simplePos x="0" y="0"/>
                <wp:positionH relativeFrom="page">
                  <wp:posOffset>1313180</wp:posOffset>
                </wp:positionH>
                <wp:positionV relativeFrom="paragraph">
                  <wp:posOffset>51435</wp:posOffset>
                </wp:positionV>
                <wp:extent cx="1677670" cy="799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1"/>
                            </w:tblGrid>
                            <w:tr w:rsidR="00F86466" w14:paraId="3C86BEB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641" w:type="dxa"/>
                                </w:tcPr>
                                <w:p w14:paraId="671F72DF" w14:textId="77777777" w:rsidR="00F86466" w:rsidRDefault="00F86466">
                                  <w:pPr>
                                    <w:pStyle w:val="TableParagraph"/>
                                    <w:spacing w:line="178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Vardas,</w:t>
                                  </w:r>
                                  <w:r>
                                    <w:rPr>
                                      <w:color w:val="212121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pavardė</w:t>
                                  </w:r>
                                </w:p>
                              </w:tc>
                            </w:tr>
                            <w:tr w:rsidR="00F86466" w14:paraId="53A078D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41" w:type="dxa"/>
                                </w:tcPr>
                                <w:p w14:paraId="18501774" w14:textId="77777777" w:rsidR="00F86466" w:rsidRDefault="00F86466" w:rsidP="006A1975">
                                  <w:pPr>
                                    <w:pStyle w:val="TableParagraph"/>
                                    <w:spacing w:before="4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Įmonės  kodas:</w:t>
                                  </w:r>
                                </w:p>
                              </w:tc>
                            </w:tr>
                            <w:tr w:rsidR="00F86466" w14:paraId="70151EE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41" w:type="dxa"/>
                                </w:tcPr>
                                <w:p w14:paraId="4E4960D8" w14:textId="77777777" w:rsidR="00F86466" w:rsidRDefault="00F86466">
                                  <w:pPr>
                                    <w:pStyle w:val="TableParagraph"/>
                                    <w:spacing w:before="39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Atstovaujamas</w:t>
                                  </w:r>
                                  <w:r>
                                    <w:rPr>
                                      <w:color w:val="212121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krepšinio</w:t>
                                  </w:r>
                                  <w:r>
                                    <w:rPr>
                                      <w:color w:val="212121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klubas:</w:t>
                                  </w:r>
                                </w:p>
                              </w:tc>
                            </w:tr>
                            <w:tr w:rsidR="00F86466" w14:paraId="7F7C5C6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41" w:type="dxa"/>
                                </w:tcPr>
                                <w:p w14:paraId="754F54FD" w14:textId="77777777" w:rsidR="00F86466" w:rsidRDefault="00F86466">
                                  <w:pPr>
                                    <w:pStyle w:val="TableParagraph"/>
                                    <w:spacing w:before="4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El.</w:t>
                                  </w:r>
                                  <w:r>
                                    <w:rPr>
                                      <w:color w:val="212121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paštas:</w:t>
                                  </w:r>
                                </w:p>
                              </w:tc>
                            </w:tr>
                            <w:tr w:rsidR="00F86466" w14:paraId="5B8EAC64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641" w:type="dxa"/>
                                </w:tcPr>
                                <w:p w14:paraId="60F2BECD" w14:textId="77777777" w:rsidR="00F86466" w:rsidRDefault="00F86466">
                                  <w:pPr>
                                    <w:pStyle w:val="TableParagraph"/>
                                    <w:tabs>
                                      <w:tab w:val="left" w:pos="2586"/>
                                      <w:tab w:val="left" w:pos="7455"/>
                                    </w:tabs>
                                    <w:spacing w:before="39" w:line="164" w:lineRule="exact"/>
                                    <w:ind w:left="200" w:right="-48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Mobilaus</w:t>
                                  </w:r>
                                  <w:r>
                                    <w:rPr>
                                      <w:color w:val="212121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tel.</w:t>
                                  </w:r>
                                  <w:r>
                                    <w:rPr>
                                      <w:color w:val="212121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>Nr.: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B786414" w14:textId="77777777" w:rsidR="00F86466" w:rsidRDefault="00F86466" w:rsidP="00E15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3.4pt;margin-top:4.05pt;width:132.1pt;height:62.9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1"/>
                      </w:tblGrid>
                      <w:tr w:rsidR="00F86466" w14:paraId="3C86BEBC" w14:textId="77777777">
                        <w:trPr>
                          <w:trHeight w:val="224"/>
                        </w:trPr>
                        <w:tc>
                          <w:tcPr>
                            <w:tcW w:w="2641" w:type="dxa"/>
                          </w:tcPr>
                          <w:p w14:paraId="671F72DF" w14:textId="77777777" w:rsidR="00F86466" w:rsidRDefault="00F86466">
                            <w:pPr>
                              <w:pStyle w:val="TableParagraph"/>
                              <w:spacing w:line="178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Vardas,</w:t>
                            </w:r>
                            <w:r>
                              <w:rPr>
                                <w:color w:val="21212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pavardė</w:t>
                            </w:r>
                          </w:p>
                        </w:tc>
                      </w:tr>
                      <w:tr w:rsidR="00F86466" w14:paraId="53A078DC" w14:textId="77777777">
                        <w:trPr>
                          <w:trHeight w:val="270"/>
                        </w:trPr>
                        <w:tc>
                          <w:tcPr>
                            <w:tcW w:w="2641" w:type="dxa"/>
                          </w:tcPr>
                          <w:p w14:paraId="18501774" w14:textId="77777777" w:rsidR="00F86466" w:rsidRDefault="00F86466" w:rsidP="006A1975">
                            <w:pPr>
                              <w:pStyle w:val="TableParagraph"/>
                              <w:spacing w:before="4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Įmonės  kodas:</w:t>
                            </w:r>
                          </w:p>
                        </w:tc>
                      </w:tr>
                      <w:tr w:rsidR="00F86466" w14:paraId="70151EE6" w14:textId="77777777">
                        <w:trPr>
                          <w:trHeight w:val="270"/>
                        </w:trPr>
                        <w:tc>
                          <w:tcPr>
                            <w:tcW w:w="2641" w:type="dxa"/>
                          </w:tcPr>
                          <w:p w14:paraId="4E4960D8" w14:textId="77777777" w:rsidR="00F86466" w:rsidRDefault="00F86466">
                            <w:pPr>
                              <w:pStyle w:val="TableParagraph"/>
                              <w:spacing w:before="39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Atstovaujamas</w:t>
                            </w:r>
                            <w:r>
                              <w:rPr>
                                <w:color w:val="212121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krepšinio</w:t>
                            </w:r>
                            <w:r>
                              <w:rPr>
                                <w:color w:val="212121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klubas:</w:t>
                            </w:r>
                          </w:p>
                        </w:tc>
                      </w:tr>
                      <w:tr w:rsidR="00F86466" w14:paraId="7F7C5C6D" w14:textId="77777777">
                        <w:trPr>
                          <w:trHeight w:val="270"/>
                        </w:trPr>
                        <w:tc>
                          <w:tcPr>
                            <w:tcW w:w="2641" w:type="dxa"/>
                          </w:tcPr>
                          <w:p w14:paraId="754F54FD" w14:textId="77777777" w:rsidR="00F86466" w:rsidRDefault="00F86466">
                            <w:pPr>
                              <w:pStyle w:val="TableParagraph"/>
                              <w:spacing w:before="4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El.</w:t>
                            </w:r>
                            <w:r>
                              <w:rPr>
                                <w:color w:val="21212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paštas:</w:t>
                            </w:r>
                          </w:p>
                        </w:tc>
                      </w:tr>
                      <w:tr w:rsidR="00F86466" w14:paraId="5B8EAC64" w14:textId="77777777">
                        <w:trPr>
                          <w:trHeight w:val="223"/>
                        </w:trPr>
                        <w:tc>
                          <w:tcPr>
                            <w:tcW w:w="2641" w:type="dxa"/>
                          </w:tcPr>
                          <w:p w14:paraId="60F2BECD" w14:textId="77777777" w:rsidR="00F86466" w:rsidRDefault="00F86466">
                            <w:pPr>
                              <w:pStyle w:val="TableParagraph"/>
                              <w:tabs>
                                <w:tab w:val="left" w:pos="2586"/>
                                <w:tab w:val="left" w:pos="7455"/>
                              </w:tabs>
                              <w:spacing w:before="39" w:line="164" w:lineRule="exact"/>
                              <w:ind w:left="200" w:right="-48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z w:val="16"/>
                              </w:rPr>
                              <w:t>Mobilaus</w:t>
                            </w:r>
                            <w:r>
                              <w:rPr>
                                <w:color w:val="21212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tel.</w:t>
                            </w:r>
                            <w:r>
                              <w:rPr>
                                <w:color w:val="21212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>Nr.:</w:t>
                            </w:r>
                            <w:r>
                              <w:rPr>
                                <w:color w:val="21212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1212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0B786414" w14:textId="77777777" w:rsidR="00F86466" w:rsidRDefault="00F86466" w:rsidP="00E15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981">
        <w:rPr>
          <w:color w:val="212121"/>
          <w:sz w:val="16"/>
          <w:u w:val="single" w:color="000000"/>
        </w:rPr>
        <w:t xml:space="preserve"> </w:t>
      </w:r>
      <w:r w:rsidRPr="00391981">
        <w:rPr>
          <w:color w:val="212121"/>
          <w:sz w:val="16"/>
          <w:u w:val="single" w:color="000000"/>
        </w:rPr>
        <w:tab/>
      </w:r>
    </w:p>
    <w:p w14:paraId="3BADA3A3" w14:textId="77777777" w:rsidR="00E154AE" w:rsidRPr="00391981" w:rsidRDefault="00E154AE" w:rsidP="000D0769">
      <w:pPr>
        <w:tabs>
          <w:tab w:val="left" w:pos="810"/>
          <w:tab w:val="left" w:pos="8764"/>
        </w:tabs>
        <w:spacing w:before="87"/>
        <w:ind w:left="810"/>
        <w:rPr>
          <w:sz w:val="16"/>
        </w:rPr>
      </w:pPr>
      <w:r w:rsidRPr="00391981">
        <w:rPr>
          <w:color w:val="212121"/>
          <w:sz w:val="16"/>
          <w:u w:val="single" w:color="000000"/>
        </w:rPr>
        <w:t xml:space="preserve"> </w:t>
      </w:r>
      <w:r w:rsidRPr="00391981">
        <w:rPr>
          <w:color w:val="212121"/>
          <w:sz w:val="16"/>
          <w:u w:val="single" w:color="000000"/>
        </w:rPr>
        <w:tab/>
      </w:r>
    </w:p>
    <w:p w14:paraId="0F6B888C" w14:textId="77777777" w:rsidR="00E154AE" w:rsidRPr="00391981" w:rsidRDefault="00E154AE" w:rsidP="000D0769">
      <w:pPr>
        <w:tabs>
          <w:tab w:val="left" w:pos="810"/>
          <w:tab w:val="left" w:pos="8764"/>
        </w:tabs>
        <w:spacing w:before="85"/>
        <w:ind w:left="810"/>
        <w:rPr>
          <w:sz w:val="16"/>
        </w:rPr>
      </w:pPr>
      <w:r w:rsidRPr="00391981">
        <w:rPr>
          <w:color w:val="212121"/>
          <w:sz w:val="16"/>
          <w:u w:val="single" w:color="000000"/>
        </w:rPr>
        <w:t xml:space="preserve"> </w:t>
      </w:r>
      <w:r w:rsidRPr="00391981">
        <w:rPr>
          <w:color w:val="212121"/>
          <w:sz w:val="16"/>
          <w:u w:val="single" w:color="000000"/>
        </w:rPr>
        <w:tab/>
      </w:r>
    </w:p>
    <w:p w14:paraId="2B621EA7" w14:textId="77777777" w:rsidR="00E154AE" w:rsidRPr="00391981" w:rsidRDefault="00E154AE" w:rsidP="000D0769">
      <w:pPr>
        <w:tabs>
          <w:tab w:val="left" w:pos="810"/>
          <w:tab w:val="left" w:pos="8764"/>
        </w:tabs>
        <w:spacing w:before="87"/>
        <w:ind w:left="810"/>
        <w:rPr>
          <w:sz w:val="16"/>
        </w:rPr>
      </w:pPr>
      <w:r w:rsidRPr="00391981">
        <w:rPr>
          <w:color w:val="212121"/>
          <w:sz w:val="16"/>
          <w:u w:val="single" w:color="000000"/>
        </w:rPr>
        <w:t xml:space="preserve"> </w:t>
      </w:r>
      <w:r w:rsidRPr="00391981">
        <w:rPr>
          <w:color w:val="212121"/>
          <w:sz w:val="16"/>
          <w:u w:val="single" w:color="000000"/>
        </w:rPr>
        <w:tab/>
      </w:r>
    </w:p>
    <w:p w14:paraId="6E3EC48E" w14:textId="77777777" w:rsidR="00E154AE" w:rsidRPr="00391981" w:rsidRDefault="00E154AE" w:rsidP="000D0769">
      <w:pPr>
        <w:pStyle w:val="BodyText"/>
        <w:tabs>
          <w:tab w:val="left" w:pos="810"/>
        </w:tabs>
        <w:ind w:left="810"/>
      </w:pPr>
    </w:p>
    <w:p w14:paraId="7F78F869" w14:textId="230CC888" w:rsidR="00C6067D" w:rsidRPr="00391981" w:rsidRDefault="00C6067D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spacing w:before="94"/>
        <w:ind w:left="810" w:right="194" w:firstLine="0"/>
        <w:jc w:val="both"/>
        <w:rPr>
          <w:sz w:val="16"/>
        </w:rPr>
      </w:pPr>
      <w:r w:rsidRPr="00391981">
        <w:rPr>
          <w:sz w:val="16"/>
        </w:rPr>
        <w:t xml:space="preserve">Kaip Regionų krepšinio lygos (RKL) varžybų dalyvis (klubas), įsipareigoju laikytis konfidencialumo sąlygos ir nesidalinti informacija, prieinama tik klubų vadovams. </w:t>
      </w:r>
    </w:p>
    <w:p w14:paraId="2F83A1CA" w14:textId="5EDEC3DC" w:rsidR="00E154AE" w:rsidRPr="00391981" w:rsidRDefault="00E154AE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spacing w:before="94"/>
        <w:ind w:left="810" w:right="194" w:firstLine="0"/>
        <w:jc w:val="both"/>
        <w:rPr>
          <w:sz w:val="16"/>
        </w:rPr>
      </w:pPr>
      <w:r w:rsidRPr="00391981">
        <w:rPr>
          <w:sz w:val="16"/>
        </w:rPr>
        <w:t>Kaip Regionų krepšinio lygos (RKL) varžybų dalyvis</w:t>
      </w:r>
      <w:r w:rsidR="00AB728B" w:rsidRPr="00391981">
        <w:rPr>
          <w:sz w:val="16"/>
        </w:rPr>
        <w:t xml:space="preserve"> (klubas)</w:t>
      </w:r>
      <w:r w:rsidRPr="00391981">
        <w:rPr>
          <w:sz w:val="16"/>
        </w:rPr>
        <w:t>, atsižvelgd</w:t>
      </w:r>
      <w:r w:rsidR="00AB728B" w:rsidRPr="00391981">
        <w:rPr>
          <w:sz w:val="16"/>
        </w:rPr>
        <w:t>amas į</w:t>
      </w:r>
      <w:r w:rsidR="00D61096" w:rsidRPr="00391981">
        <w:rPr>
          <w:sz w:val="16"/>
        </w:rPr>
        <w:t xml:space="preserve"> sutikimą dalyvauti R</w:t>
      </w:r>
      <w:r w:rsidR="00AB728B" w:rsidRPr="00391981">
        <w:rPr>
          <w:sz w:val="16"/>
        </w:rPr>
        <w:t>KL varžybose</w:t>
      </w:r>
      <w:r w:rsidRPr="00391981">
        <w:rPr>
          <w:sz w:val="16"/>
        </w:rPr>
        <w:t xml:space="preserve"> pareiškiu, kad gerbsiu garbingo žaidimo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principus,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švarų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žaidimą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ir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žaidimą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be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smurto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bei atitinkamai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elgsiuosi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tiek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sporto,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tiek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ir</w:t>
      </w:r>
      <w:r w:rsidRPr="00391981">
        <w:rPr>
          <w:spacing w:val="-3"/>
          <w:sz w:val="16"/>
        </w:rPr>
        <w:t xml:space="preserve"> </w:t>
      </w:r>
      <w:r w:rsidRPr="00391981">
        <w:rPr>
          <w:sz w:val="16"/>
        </w:rPr>
        <w:t>kitose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srityse.</w:t>
      </w:r>
    </w:p>
    <w:p w14:paraId="67E286F1" w14:textId="77777777" w:rsidR="00E154AE" w:rsidRPr="00391981" w:rsidRDefault="00E154AE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5" w:firstLine="0"/>
        <w:jc w:val="both"/>
        <w:rPr>
          <w:sz w:val="16"/>
        </w:rPr>
      </w:pPr>
      <w:r w:rsidRPr="00391981">
        <w:rPr>
          <w:sz w:val="16"/>
        </w:rPr>
        <w:t xml:space="preserve">Aš pareiškiu, kad perskaičiau ir turiu visą informaciją </w:t>
      </w:r>
      <w:r w:rsidR="00D61096" w:rsidRPr="00391981">
        <w:rPr>
          <w:sz w:val="16"/>
        </w:rPr>
        <w:t xml:space="preserve">Regionų krepšinio lygos (RKL) </w:t>
      </w:r>
      <w:r w:rsidRPr="00391981">
        <w:rPr>
          <w:sz w:val="16"/>
        </w:rPr>
        <w:t>čempionato vykdymo nuostatus, įskaitant privatumo politiką, šiuo metu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galiojančias FIBA vidaus taisykles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(FIBA</w:t>
      </w:r>
      <w:r w:rsidRPr="00391981">
        <w:rPr>
          <w:spacing w:val="40"/>
          <w:sz w:val="16"/>
        </w:rPr>
        <w:t xml:space="preserve"> </w:t>
      </w:r>
      <w:r w:rsidRPr="00391981">
        <w:rPr>
          <w:sz w:val="16"/>
        </w:rPr>
        <w:t>Internal Regulations) bei sutinku laikytis visų šiuose dokumentuose numatytų nuostatų. Ypač aš sutinku laikytis šiuo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metu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galiojančių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FIBA vidaus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taisyklių,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reglamentuojančių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anti-dopingo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politiką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ir patvirtinu,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kad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esu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susipažinęs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su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šiomis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taisyklėmis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ir nuobaudomis,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susijusiomis</w:t>
      </w:r>
      <w:r w:rsidRPr="00391981">
        <w:rPr>
          <w:spacing w:val="-3"/>
          <w:sz w:val="16"/>
        </w:rPr>
        <w:t xml:space="preserve"> </w:t>
      </w:r>
      <w:r w:rsidRPr="00391981">
        <w:rPr>
          <w:sz w:val="16"/>
        </w:rPr>
        <w:t>su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kova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prieš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dopingą.</w:t>
      </w:r>
    </w:p>
    <w:p w14:paraId="785FAD1B" w14:textId="3E33C0DB" w:rsidR="00E154AE" w:rsidRPr="00530E7A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>Klubas įsipareigoją</w:t>
      </w:r>
      <w:r w:rsidR="00E154AE" w:rsidRPr="00391981">
        <w:rPr>
          <w:sz w:val="16"/>
        </w:rPr>
        <w:t xml:space="preserve"> pateikti reikiamus dopingo kontrolės testų mėginius (įskaitant testus, atliekamus FIBA, WADA, Lietuvos anti-dopingo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agentūros (LADA) ar bet kurios, FIBA įgaliotos, organizacijos, ne varžybų metu), sutikti su tokių testų rezultatais (priimti juos) ir laikytis laikas nuo laiko taikomų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atitin</w:t>
      </w:r>
      <w:r w:rsidRPr="00391981">
        <w:rPr>
          <w:sz w:val="16"/>
        </w:rPr>
        <w:t>kamų reglamentų. Klubas informuotas ir yra priimtina, kad nacionalinė federacija ir</w:t>
      </w:r>
      <w:r w:rsidR="00E154AE" w:rsidRPr="00391981">
        <w:rPr>
          <w:sz w:val="16"/>
        </w:rPr>
        <w:t xml:space="preserve"> klubas gali perduoti mano asmens duomenis ir</w:t>
      </w:r>
      <w:r w:rsidR="00E154AE"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informaciją</w:t>
      </w:r>
      <w:r w:rsidR="00E154AE" w:rsidRPr="00391981">
        <w:rPr>
          <w:sz w:val="16"/>
        </w:rPr>
        <w:t xml:space="preserve"> Tarptautinei krepšinio federacijai (FIBA), kurią pastaroji gali naudoti dopingo testų, rezultatų valdymo, galimų drausminių procedūrų metu.</w:t>
      </w:r>
      <w:r w:rsidR="00E154AE" w:rsidRPr="00391981">
        <w:rPr>
          <w:spacing w:val="1"/>
          <w:sz w:val="16"/>
        </w:rPr>
        <w:t xml:space="preserve"> </w:t>
      </w:r>
    </w:p>
    <w:p w14:paraId="00BBA59B" w14:textId="7FBD4E6D" w:rsidR="00EC0D93" w:rsidRPr="00391981" w:rsidRDefault="00EC0D93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>Klubas įsipareigoją</w:t>
      </w:r>
      <w:r>
        <w:rPr>
          <w:sz w:val="16"/>
        </w:rPr>
        <w:t xml:space="preserve"> turėti</w:t>
      </w:r>
      <w:r w:rsidRPr="00391981">
        <w:rPr>
          <w:sz w:val="16"/>
        </w:rPr>
        <w:t xml:space="preserve"> </w:t>
      </w:r>
      <w:r>
        <w:rPr>
          <w:sz w:val="16"/>
        </w:rPr>
        <w:t>žaidėjų sveikatos pažymas</w:t>
      </w:r>
      <w:bookmarkStart w:id="1" w:name="_GoBack"/>
      <w:bookmarkEnd w:id="1"/>
      <w:r w:rsidR="00092A9B">
        <w:rPr>
          <w:sz w:val="16"/>
        </w:rPr>
        <w:t>,</w:t>
      </w:r>
      <w:r>
        <w:rPr>
          <w:sz w:val="16"/>
        </w:rPr>
        <w:t xml:space="preserve"> </w:t>
      </w:r>
      <w:r w:rsidRPr="00530E7A">
        <w:rPr>
          <w:sz w:val="16"/>
        </w:rPr>
        <w:t>teisingai įformintas sporto varžybų paraiškas arba gydytojo išduotus leidimus (forma Nr. 068/a).</w:t>
      </w:r>
      <w:r>
        <w:rPr>
          <w:sz w:val="16"/>
        </w:rPr>
        <w:t xml:space="preserve"> Lygai pareikalavus dokumentų kopijų – privaloma juos pateikti per 24 valandas nuo prašymo gavimo (el. paštu ar raštu). </w:t>
      </w:r>
    </w:p>
    <w:p w14:paraId="0980D1AF" w14:textId="7225093A" w:rsidR="00E154AE" w:rsidRPr="00391981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spacing w:before="1"/>
        <w:ind w:left="810" w:right="193" w:firstLine="0"/>
        <w:jc w:val="both"/>
        <w:rPr>
          <w:sz w:val="16"/>
        </w:rPr>
      </w:pPr>
      <w:r w:rsidRPr="00391981">
        <w:rPr>
          <w:sz w:val="16"/>
        </w:rPr>
        <w:t>Klubas informuotas ir yra priimtina, kad galime būti filmuojami, fotografuojami, identifikuojami arba kitaip susieti</w:t>
      </w:r>
      <w:r w:rsidR="00E154AE" w:rsidRPr="00391981">
        <w:rPr>
          <w:sz w:val="16"/>
        </w:rPr>
        <w:t xml:space="preserve"> su </w:t>
      </w:r>
      <w:r w:rsidR="00D61096" w:rsidRPr="00391981">
        <w:rPr>
          <w:sz w:val="16"/>
        </w:rPr>
        <w:t xml:space="preserve">Regionų krepšinio lygos (RKL) </w:t>
      </w:r>
      <w:r w:rsidR="00E154AE" w:rsidRPr="00391981">
        <w:rPr>
          <w:sz w:val="16"/>
        </w:rPr>
        <w:t>varžybomis.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Taip pat</w:t>
      </w:r>
      <w:r w:rsidR="00E154AE"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 xml:space="preserve">esame informuoti ir yra priimtina, kad klubo </w:t>
      </w:r>
      <w:r w:rsidR="00E154AE" w:rsidRPr="00391981">
        <w:rPr>
          <w:sz w:val="16"/>
        </w:rPr>
        <w:t>įvaizdis (atvaizdas, vardas, tapatybė, autografas ir kitos asmeninės identifikavimo charakteristikos) būtų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 xml:space="preserve">naudojamas gaminant, parduodant, platinant, vystant, reklamuojant ar viešinant </w:t>
      </w:r>
      <w:r w:rsidR="00D61096" w:rsidRPr="00391981">
        <w:rPr>
          <w:sz w:val="16"/>
        </w:rPr>
        <w:t>RKL</w:t>
      </w:r>
      <w:r w:rsidR="00E154AE" w:rsidRPr="00391981">
        <w:rPr>
          <w:sz w:val="16"/>
        </w:rPr>
        <w:t xml:space="preserve"> ir (ar) jos partnerių produktus ar paslaugas, komercinius ir nekomercinius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projektus.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Šiais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tikslais</w:t>
      </w:r>
      <w:r w:rsidR="00E154AE" w:rsidRPr="00391981">
        <w:rPr>
          <w:spacing w:val="-2"/>
          <w:sz w:val="16"/>
        </w:rPr>
        <w:t xml:space="preserve"> </w:t>
      </w:r>
      <w:r w:rsidR="00D61096" w:rsidRPr="00391981">
        <w:rPr>
          <w:sz w:val="16"/>
        </w:rPr>
        <w:t>R</w:t>
      </w:r>
      <w:r w:rsidR="00E154AE" w:rsidRPr="00391981">
        <w:rPr>
          <w:sz w:val="16"/>
        </w:rPr>
        <w:t>KL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ir (ar)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jos įgalioti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partneriai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gali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naudoti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mano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įvaizdį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savo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komunikacijoje.</w:t>
      </w:r>
      <w:r w:rsidR="00E154AE" w:rsidRPr="00391981">
        <w:rPr>
          <w:spacing w:val="1"/>
          <w:sz w:val="16"/>
        </w:rPr>
        <w:t xml:space="preserve"> </w:t>
      </w:r>
    </w:p>
    <w:p w14:paraId="2DF8D734" w14:textId="07CE14A7" w:rsidR="00E154AE" w:rsidRPr="00391981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>Įsipareigojame</w:t>
      </w:r>
      <w:r w:rsidR="00E154AE" w:rsidRPr="00391981">
        <w:rPr>
          <w:sz w:val="16"/>
        </w:rPr>
        <w:t xml:space="preserve"> laikytis FIBA Etikos kodekso, Lietuvos krepšinio federacijos Etikos ir drausmės kodekso, nedalyvauti, neremti ir nereklamuoti lažybų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 xml:space="preserve">veiklos, susijusios su </w:t>
      </w:r>
      <w:r w:rsidR="00D61096" w:rsidRPr="00391981">
        <w:rPr>
          <w:sz w:val="16"/>
        </w:rPr>
        <w:t>Regionų</w:t>
      </w:r>
      <w:r w:rsidRPr="00391981">
        <w:rPr>
          <w:sz w:val="16"/>
        </w:rPr>
        <w:t xml:space="preserve"> krepšinio lygos varžybomis. Taip pat esame informuoti ir</w:t>
      </w:r>
      <w:r w:rsidR="00E154AE" w:rsidRPr="00391981">
        <w:rPr>
          <w:sz w:val="16"/>
        </w:rPr>
        <w:t xml:space="preserve"> yra priimtina, kad trečiosios šalys gali Tarptautinei krepšinio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 xml:space="preserve">federacijai (FIBA) ir </w:t>
      </w:r>
      <w:r w:rsidR="00D61096" w:rsidRPr="00391981">
        <w:rPr>
          <w:sz w:val="16"/>
        </w:rPr>
        <w:t xml:space="preserve">Regionų </w:t>
      </w:r>
      <w:r w:rsidR="00E154AE" w:rsidRPr="00391981">
        <w:rPr>
          <w:sz w:val="16"/>
        </w:rPr>
        <w:t>krepšinio lyga</w:t>
      </w:r>
      <w:r w:rsidRPr="00391981">
        <w:rPr>
          <w:sz w:val="16"/>
        </w:rPr>
        <w:t>i perduoti informaciją apie klubą ir klubo</w:t>
      </w:r>
      <w:r w:rsidR="00E154AE" w:rsidRPr="00391981">
        <w:rPr>
          <w:sz w:val="16"/>
        </w:rPr>
        <w:t xml:space="preserve"> veiksmus, susijusius su lažybomis </w:t>
      </w:r>
      <w:r w:rsidR="00D61096" w:rsidRPr="00391981">
        <w:rPr>
          <w:sz w:val="16"/>
        </w:rPr>
        <w:t xml:space="preserve">Regionų krepšinio lygos </w:t>
      </w:r>
      <w:r w:rsidR="00E154AE" w:rsidRPr="00391981">
        <w:rPr>
          <w:sz w:val="16"/>
        </w:rPr>
        <w:t>varžybose. Esu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informuotas, jog draudimas neremti ir nereklamuoti lažybų veiklos yra</w:t>
      </w:r>
      <w:r w:rsidR="00D61096" w:rsidRPr="00391981">
        <w:rPr>
          <w:sz w:val="16"/>
        </w:rPr>
        <w:t xml:space="preserve"> netaikomas tais atvejais, kai R</w:t>
      </w:r>
      <w:r w:rsidR="00E154AE" w:rsidRPr="00391981">
        <w:rPr>
          <w:sz w:val="16"/>
        </w:rPr>
        <w:t>KL čempionato vykdymo nuostatuose yra reikalaujama, kad</w:t>
      </w:r>
      <w:r w:rsidR="00E154AE" w:rsidRPr="00391981">
        <w:rPr>
          <w:spacing w:val="1"/>
          <w:sz w:val="16"/>
        </w:rPr>
        <w:t xml:space="preserve"> </w:t>
      </w:r>
      <w:r w:rsidR="00D61096" w:rsidRPr="00391981">
        <w:rPr>
          <w:sz w:val="16"/>
        </w:rPr>
        <w:t>R</w:t>
      </w:r>
      <w:r w:rsidR="00E154AE" w:rsidRPr="00391981">
        <w:rPr>
          <w:sz w:val="16"/>
        </w:rPr>
        <w:t>KL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dalyviai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remtų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ar reklamuotų</w:t>
      </w:r>
      <w:r w:rsidR="00E154AE" w:rsidRPr="00391981">
        <w:rPr>
          <w:spacing w:val="-1"/>
          <w:sz w:val="16"/>
        </w:rPr>
        <w:t xml:space="preserve"> </w:t>
      </w:r>
      <w:r w:rsidR="00D61096" w:rsidRPr="00391981">
        <w:rPr>
          <w:sz w:val="16"/>
        </w:rPr>
        <w:t>R</w:t>
      </w:r>
      <w:r w:rsidR="00E154AE" w:rsidRPr="00391981">
        <w:rPr>
          <w:sz w:val="16"/>
        </w:rPr>
        <w:t>KL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oficialių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partnerių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ir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(ar) rėmėjų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veiklą.</w:t>
      </w:r>
    </w:p>
    <w:p w14:paraId="3972A23D" w14:textId="0ABB81EF" w:rsidR="00E154AE" w:rsidRPr="00391981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spacing w:line="183" w:lineRule="exact"/>
        <w:ind w:left="810" w:firstLine="0"/>
        <w:jc w:val="both"/>
        <w:rPr>
          <w:sz w:val="16"/>
        </w:rPr>
      </w:pPr>
      <w:r w:rsidRPr="00391981">
        <w:rPr>
          <w:spacing w:val="-2"/>
          <w:sz w:val="16"/>
        </w:rPr>
        <w:t>Klubui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yra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žinoma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ir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aš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sutinku,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kad:</w:t>
      </w:r>
    </w:p>
    <w:p w14:paraId="7DC6BE25" w14:textId="5D94C0D7" w:rsidR="00E154AE" w:rsidRPr="00391981" w:rsidRDefault="00D61096" w:rsidP="000D0769">
      <w:pPr>
        <w:pStyle w:val="ListParagraph"/>
        <w:numPr>
          <w:ilvl w:val="1"/>
          <w:numId w:val="23"/>
        </w:numPr>
        <w:tabs>
          <w:tab w:val="left" w:pos="810"/>
          <w:tab w:val="left" w:pos="964"/>
        </w:tabs>
        <w:spacing w:before="1"/>
        <w:ind w:left="810" w:right="106" w:firstLine="0"/>
        <w:jc w:val="both"/>
        <w:rPr>
          <w:sz w:val="16"/>
        </w:rPr>
      </w:pPr>
      <w:r w:rsidRPr="00391981">
        <w:rPr>
          <w:sz w:val="16"/>
        </w:rPr>
        <w:t>Regionų</w:t>
      </w:r>
      <w:r w:rsidR="00E154AE" w:rsidRPr="00391981">
        <w:rPr>
          <w:sz w:val="16"/>
        </w:rPr>
        <w:t xml:space="preserve"> krepšinio lygos varžybose dalyvauju asmeninės atsakomybės ir rizikos pagrindais ir imsiuosi visų būtinų ir leistinų priemonių, kad apsaugočiau</w:t>
      </w:r>
      <w:r w:rsidR="00E154AE" w:rsidRPr="00391981">
        <w:rPr>
          <w:spacing w:val="1"/>
          <w:sz w:val="16"/>
        </w:rPr>
        <w:t xml:space="preserve"> </w:t>
      </w:r>
      <w:r w:rsidR="00AB728B" w:rsidRPr="00391981">
        <w:rPr>
          <w:sz w:val="16"/>
        </w:rPr>
        <w:t>klubo narius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nuo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įvairių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rizikų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varžybose.</w:t>
      </w:r>
    </w:p>
    <w:p w14:paraId="4C79964A" w14:textId="02F495B8" w:rsidR="00E154AE" w:rsidRPr="00391981" w:rsidRDefault="00AB728B" w:rsidP="000D0769">
      <w:pPr>
        <w:pStyle w:val="ListParagraph"/>
        <w:numPr>
          <w:ilvl w:val="1"/>
          <w:numId w:val="23"/>
        </w:numPr>
        <w:tabs>
          <w:tab w:val="left" w:pos="810"/>
          <w:tab w:val="left" w:pos="964"/>
        </w:tabs>
        <w:ind w:left="810" w:right="106" w:firstLine="0"/>
        <w:jc w:val="both"/>
        <w:rPr>
          <w:sz w:val="16"/>
        </w:rPr>
      </w:pPr>
      <w:r w:rsidRPr="00391981">
        <w:rPr>
          <w:sz w:val="16"/>
        </w:rPr>
        <w:t xml:space="preserve"> Klubas yra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atsakingas už bet kokį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turtą,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kurį</w:t>
      </w:r>
      <w:r w:rsidR="00E154AE" w:rsidRPr="00391981">
        <w:rPr>
          <w:spacing w:val="1"/>
          <w:sz w:val="16"/>
        </w:rPr>
        <w:t xml:space="preserve"> </w:t>
      </w:r>
      <w:r w:rsidRPr="00391981">
        <w:rPr>
          <w:spacing w:val="1"/>
          <w:sz w:val="16"/>
        </w:rPr>
        <w:t xml:space="preserve">klubo nariai </w:t>
      </w:r>
      <w:r w:rsidRPr="00391981">
        <w:rPr>
          <w:sz w:val="16"/>
        </w:rPr>
        <w:t>atsinešą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į</w:t>
      </w:r>
      <w:r w:rsidR="00D61096" w:rsidRPr="00391981">
        <w:rPr>
          <w:sz w:val="16"/>
        </w:rPr>
        <w:t xml:space="preserve"> Regionų</w:t>
      </w:r>
      <w:r w:rsidR="00E154AE" w:rsidRPr="00391981">
        <w:rPr>
          <w:sz w:val="16"/>
        </w:rPr>
        <w:t xml:space="preserve"> krepšinio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lygos varžybų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vietas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(arenas),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ir,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kad</w:t>
      </w:r>
      <w:r w:rsidR="00E154AE" w:rsidRPr="00391981">
        <w:rPr>
          <w:spacing w:val="1"/>
          <w:sz w:val="16"/>
        </w:rPr>
        <w:t xml:space="preserve"> </w:t>
      </w:r>
      <w:r w:rsidR="00D61096" w:rsidRPr="00391981">
        <w:rPr>
          <w:sz w:val="16"/>
        </w:rPr>
        <w:t>Regionų</w:t>
      </w:r>
      <w:r w:rsidR="00E154AE" w:rsidRPr="00391981">
        <w:rPr>
          <w:sz w:val="16"/>
        </w:rPr>
        <w:t xml:space="preserve"> krepšinio</w:t>
      </w:r>
      <w:r w:rsidR="00E154AE" w:rsidRPr="00391981">
        <w:rPr>
          <w:spacing w:val="40"/>
          <w:sz w:val="16"/>
        </w:rPr>
        <w:t xml:space="preserve"> </w:t>
      </w:r>
      <w:r w:rsidR="00E154AE" w:rsidRPr="00391981">
        <w:rPr>
          <w:sz w:val="16"/>
        </w:rPr>
        <w:t>lyga neprisiima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atsakomybės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už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bet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kokio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turto praradimą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ar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sugadinimą.</w:t>
      </w:r>
    </w:p>
    <w:p w14:paraId="6F8770AB" w14:textId="22D1F347" w:rsidR="00E154AE" w:rsidRPr="00391981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spacing w:before="1"/>
        <w:ind w:left="810" w:right="192" w:firstLine="0"/>
        <w:jc w:val="both"/>
        <w:rPr>
          <w:sz w:val="16"/>
        </w:rPr>
      </w:pPr>
      <w:r w:rsidRPr="00391981">
        <w:rPr>
          <w:sz w:val="16"/>
        </w:rPr>
        <w:t>Klubas neatšaukiamai atleidžia</w:t>
      </w:r>
      <w:r w:rsidR="00E154AE" w:rsidRPr="00391981">
        <w:rPr>
          <w:sz w:val="16"/>
        </w:rPr>
        <w:t xml:space="preserve"> </w:t>
      </w:r>
      <w:r w:rsidR="00D61096" w:rsidRPr="00391981">
        <w:rPr>
          <w:sz w:val="16"/>
        </w:rPr>
        <w:t>Regionų</w:t>
      </w:r>
      <w:r w:rsidR="00E154AE" w:rsidRPr="00391981">
        <w:rPr>
          <w:sz w:val="16"/>
        </w:rPr>
        <w:t xml:space="preserve"> krepšinio lygą (jos atsakingus narius, direktorius, pareigūnus, darbuotojus, savanorius, rangovus ar atstovus) nuo bet kokios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 xml:space="preserve">atsakomybės (tiek, kiek tai leidžia įstatymai), nuo bet kokių nuostolių, sužalojimų ar žalos, kuriuos </w:t>
      </w:r>
      <w:r w:rsidRPr="00391981">
        <w:rPr>
          <w:sz w:val="16"/>
        </w:rPr>
        <w:t>klubas gali patirti</w:t>
      </w:r>
      <w:r w:rsidR="00E154AE" w:rsidRPr="00391981">
        <w:rPr>
          <w:sz w:val="16"/>
        </w:rPr>
        <w:t xml:space="preserve"> dalyvavimo </w:t>
      </w:r>
      <w:r w:rsidR="00D61096" w:rsidRPr="00391981">
        <w:rPr>
          <w:sz w:val="16"/>
        </w:rPr>
        <w:t xml:space="preserve">Regionų krepšinio lygos (RKL) </w:t>
      </w:r>
      <w:r w:rsidR="00E154AE" w:rsidRPr="00391981">
        <w:rPr>
          <w:sz w:val="16"/>
        </w:rPr>
        <w:t>varžybose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laikotarpiu,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atlyginimo.</w:t>
      </w:r>
    </w:p>
    <w:p w14:paraId="5016D249" w14:textId="5673ED4C" w:rsidR="00E154AE" w:rsidRPr="00391981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>Man yra žinoma ir</w:t>
      </w:r>
      <w:r w:rsidR="00E154AE" w:rsidRPr="00391981">
        <w:rPr>
          <w:sz w:val="16"/>
        </w:rPr>
        <w:t xml:space="preserve"> sutinku, kad mano dalyvavimas </w:t>
      </w:r>
      <w:r w:rsidR="00D61096" w:rsidRPr="00391981">
        <w:rPr>
          <w:sz w:val="16"/>
        </w:rPr>
        <w:t xml:space="preserve">Regionų krepšinio lygos (RKL) </w:t>
      </w:r>
      <w:r w:rsidR="00E154AE" w:rsidRPr="00391981">
        <w:rPr>
          <w:sz w:val="16"/>
        </w:rPr>
        <w:t>varžybose yra sąlygojamas ir galimas tik tada, kai aš pasirašytinai sutiksiu su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visomis „</w:t>
      </w:r>
      <w:r w:rsidR="006A1975" w:rsidRPr="00391981">
        <w:rPr>
          <w:sz w:val="16"/>
        </w:rPr>
        <w:t>RKL Licencijos sutarties ir deklaracijos apie garbingą ir atsakingą žaidimą Regionų krepšinio lygos (RKL) organizuojamose varžybose</w:t>
      </w:r>
      <w:r w:rsidR="00E154AE" w:rsidRPr="00391981">
        <w:rPr>
          <w:sz w:val="16"/>
        </w:rPr>
        <w:t>“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sąlygomis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ir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nuostatomis.</w:t>
      </w:r>
    </w:p>
    <w:p w14:paraId="168E127D" w14:textId="28C3CD53" w:rsidR="00E154AE" w:rsidRDefault="00D61096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>Jeigu aš pažeisiu „</w:t>
      </w:r>
      <w:r w:rsidR="006A1975" w:rsidRPr="00391981">
        <w:rPr>
          <w:sz w:val="16"/>
        </w:rPr>
        <w:t>RKL Licencijos sutarties ir deklaracijos apie garbingą ir atsakingą žaidimą Regionų krepšinio lygos (RKL) organizuojamose varžybose</w:t>
      </w:r>
      <w:r w:rsidR="00E154AE" w:rsidRPr="00391981">
        <w:rPr>
          <w:sz w:val="16"/>
        </w:rPr>
        <w:t xml:space="preserve">“ sąlygas ir/ar nuostatas, suprantu, kad </w:t>
      </w:r>
      <w:r w:rsidRPr="00391981">
        <w:rPr>
          <w:sz w:val="16"/>
        </w:rPr>
        <w:t>RKL</w:t>
      </w:r>
      <w:r w:rsidR="00E154AE" w:rsidRPr="00391981">
        <w:rPr>
          <w:sz w:val="16"/>
        </w:rPr>
        <w:t xml:space="preserve"> sporto direktorius gali man skirti baudą. Aš suprantu, kad aš galiu būti nubaustas pašalinimu iš </w:t>
      </w:r>
      <w:r w:rsidRPr="00391981">
        <w:rPr>
          <w:sz w:val="16"/>
        </w:rPr>
        <w:t>RKL</w:t>
      </w:r>
      <w:r w:rsidR="00E154AE" w:rsidRPr="00391981">
        <w:rPr>
          <w:sz w:val="16"/>
        </w:rPr>
        <w:t xml:space="preserve"> varžybų.</w:t>
      </w:r>
      <w:r w:rsidR="00E154AE" w:rsidRPr="00391981">
        <w:rPr>
          <w:spacing w:val="-37"/>
          <w:sz w:val="16"/>
        </w:rPr>
        <w:t xml:space="preserve"> </w:t>
      </w:r>
      <w:r w:rsidR="00E154AE" w:rsidRPr="00391981">
        <w:rPr>
          <w:sz w:val="16"/>
        </w:rPr>
        <w:t xml:space="preserve">Taip pat, </w:t>
      </w:r>
      <w:r w:rsidRPr="00391981">
        <w:rPr>
          <w:sz w:val="16"/>
        </w:rPr>
        <w:t>RKL</w:t>
      </w:r>
      <w:r w:rsidR="00E154AE" w:rsidRPr="00391981">
        <w:rPr>
          <w:sz w:val="16"/>
        </w:rPr>
        <w:t xml:space="preserve"> administracija praneš apie įvykį Lietuvos Respublikos policijos departamentui prie VRM ir/ar bet kurioms kitoms oficialioms institucijoms (įskaitant</w:t>
      </w:r>
      <w:r w:rsidR="00E154AE" w:rsidRPr="00391981">
        <w:rPr>
          <w:spacing w:val="-37"/>
          <w:sz w:val="16"/>
        </w:rPr>
        <w:t xml:space="preserve"> </w:t>
      </w:r>
      <w:r w:rsidR="00E154AE" w:rsidRPr="00391981">
        <w:rPr>
          <w:sz w:val="16"/>
        </w:rPr>
        <w:t>oficialias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krepšinio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institucijas,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tokias,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kaip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FIBA,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Lietuvos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krepšinio federacija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WADA,</w:t>
      </w:r>
      <w:r w:rsidR="00E154AE" w:rsidRPr="00391981">
        <w:rPr>
          <w:spacing w:val="-1"/>
          <w:sz w:val="16"/>
        </w:rPr>
        <w:t xml:space="preserve"> </w:t>
      </w:r>
      <w:r w:rsidR="00E154AE" w:rsidRPr="00391981">
        <w:rPr>
          <w:sz w:val="16"/>
        </w:rPr>
        <w:t>atitinkamos</w:t>
      </w:r>
      <w:r w:rsidR="00E154AE" w:rsidRPr="00391981">
        <w:rPr>
          <w:spacing w:val="-2"/>
          <w:sz w:val="16"/>
        </w:rPr>
        <w:t xml:space="preserve"> </w:t>
      </w:r>
      <w:r w:rsidR="00E154AE" w:rsidRPr="00391981">
        <w:rPr>
          <w:sz w:val="16"/>
        </w:rPr>
        <w:t>šalies</w:t>
      </w:r>
      <w:r w:rsidR="00E154AE" w:rsidRPr="00391981">
        <w:rPr>
          <w:spacing w:val="-4"/>
          <w:sz w:val="16"/>
        </w:rPr>
        <w:t xml:space="preserve"> </w:t>
      </w:r>
      <w:r w:rsidR="00E154AE" w:rsidRPr="00391981">
        <w:rPr>
          <w:sz w:val="16"/>
        </w:rPr>
        <w:t>nacionalinei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krepšinio federacijai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ir</w:t>
      </w:r>
      <w:r w:rsidR="00E154AE" w:rsidRPr="00391981">
        <w:rPr>
          <w:spacing w:val="-3"/>
          <w:sz w:val="16"/>
        </w:rPr>
        <w:t xml:space="preserve"> </w:t>
      </w:r>
      <w:r w:rsidR="00E154AE" w:rsidRPr="00391981">
        <w:rPr>
          <w:sz w:val="16"/>
        </w:rPr>
        <w:t>t.t.).</w:t>
      </w:r>
    </w:p>
    <w:p w14:paraId="70F5DB09" w14:textId="0E4B19C6" w:rsidR="00195EE2" w:rsidRPr="00195EE2" w:rsidRDefault="00195EE2" w:rsidP="00195EE2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  <w:szCs w:val="16"/>
        </w:rPr>
      </w:pPr>
      <w:r w:rsidRPr="00195EE2">
        <w:rPr>
          <w:sz w:val="16"/>
          <w:szCs w:val="16"/>
        </w:rPr>
        <w:t>Sutinku, jog RKL licencijos galiojimo laikotarpiu</w:t>
      </w:r>
      <w:r>
        <w:rPr>
          <w:sz w:val="16"/>
          <w:szCs w:val="16"/>
        </w:rPr>
        <w:t>, RKL</w:t>
      </w:r>
      <w:r w:rsidRPr="00195EE2">
        <w:rPr>
          <w:sz w:val="16"/>
          <w:szCs w:val="16"/>
        </w:rPr>
        <w:t xml:space="preserve"> turėtų išskirtinę teisę neribotoje teritorijoje </w:t>
      </w:r>
      <w:r w:rsidRPr="007E2E3B">
        <w:rPr>
          <w:sz w:val="16"/>
          <w:szCs w:val="16"/>
        </w:rPr>
        <w:t xml:space="preserve">fiksuoti ir naudoti </w:t>
      </w:r>
      <w:r>
        <w:rPr>
          <w:sz w:val="16"/>
          <w:szCs w:val="16"/>
        </w:rPr>
        <w:t>s</w:t>
      </w:r>
      <w:r w:rsidRPr="007E2E3B">
        <w:rPr>
          <w:sz w:val="16"/>
          <w:szCs w:val="16"/>
        </w:rPr>
        <w:t xml:space="preserve">portininko bet kokia forma, apimtimi ir bet kokiu būdu kūną, ar jos dalį, balsą, parašo atvaizdą (toliau – </w:t>
      </w:r>
      <w:r w:rsidRPr="007E2E3B">
        <w:rPr>
          <w:b/>
          <w:sz w:val="16"/>
          <w:szCs w:val="16"/>
        </w:rPr>
        <w:t>Atvaizdas</w:t>
      </w:r>
      <w:r w:rsidRPr="007E2E3B">
        <w:rPr>
          <w:sz w:val="16"/>
          <w:szCs w:val="16"/>
        </w:rPr>
        <w:t xml:space="preserve">) šiais būdais: (i) bet kokiu būdu ir forma naudoti </w:t>
      </w:r>
      <w:r>
        <w:rPr>
          <w:sz w:val="16"/>
          <w:szCs w:val="16"/>
        </w:rPr>
        <w:t>s</w:t>
      </w:r>
      <w:r w:rsidRPr="007E2E3B">
        <w:rPr>
          <w:sz w:val="16"/>
          <w:szCs w:val="16"/>
        </w:rPr>
        <w:t>portininko Atvaizdą reklamoje, neapsiribojant reklamos būdu; (ii) naudojant Atvaizdą daryti fotomontažus, koliažus ar kitus išvestinius kūrinius; (iii) bet kokiais būdais modifikuoti ar perduoti Atvaizdą; (iv) neribotą skaičių kartų perleisti Atvaizdą ar iš jo sukurtus kūrinius, o taip pat teises į Atvaizdą ir iš jo sukurtus kūrinius tretiesiems asmenims neatlygintinai arba atlygintinai</w:t>
      </w:r>
      <w:r w:rsidRPr="00195EE2">
        <w:rPr>
          <w:sz w:val="16"/>
          <w:szCs w:val="16"/>
        </w:rPr>
        <w:t xml:space="preserve">. </w:t>
      </w:r>
      <w:r w:rsidRPr="007E2E3B">
        <w:rPr>
          <w:sz w:val="16"/>
          <w:szCs w:val="16"/>
        </w:rPr>
        <w:t xml:space="preserve">Sportininkas pareiškia suprantantis, jog tuo atveju, jei Atvaizdas ar iš jo sukurti kūriniai perleidžiami tretiesiems asmenims atlygintinai, jokia pajamų dalis, gautų už tokį perleidimą, neteks </w:t>
      </w:r>
      <w:r>
        <w:rPr>
          <w:sz w:val="16"/>
          <w:szCs w:val="16"/>
        </w:rPr>
        <w:t>s</w:t>
      </w:r>
      <w:r w:rsidRPr="007E2E3B">
        <w:rPr>
          <w:sz w:val="16"/>
          <w:szCs w:val="16"/>
        </w:rPr>
        <w:t>portininkui</w:t>
      </w:r>
      <w:r>
        <w:rPr>
          <w:sz w:val="16"/>
          <w:szCs w:val="16"/>
        </w:rPr>
        <w:t>.</w:t>
      </w:r>
    </w:p>
    <w:p w14:paraId="63680253" w14:textId="19B79326" w:rsidR="00E154AE" w:rsidRPr="00391981" w:rsidRDefault="00E154AE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 xml:space="preserve">Jeigu </w:t>
      </w:r>
      <w:r w:rsidR="00AB728B" w:rsidRPr="00391981">
        <w:rPr>
          <w:sz w:val="16"/>
        </w:rPr>
        <w:t>klubo nariai pažeis</w:t>
      </w:r>
      <w:r w:rsidRPr="00391981">
        <w:rPr>
          <w:sz w:val="16"/>
        </w:rPr>
        <w:t xml:space="preserve"> „</w:t>
      </w:r>
      <w:r w:rsidR="006A1975" w:rsidRPr="00391981">
        <w:rPr>
          <w:sz w:val="16"/>
        </w:rPr>
        <w:t>RKL Licencijos sutarties ir deklaracijos apie garbingą ir atsakingą žaidimą Regionų krepšinio lygos (RKL) organizuojamose varžybose</w:t>
      </w:r>
      <w:r w:rsidRPr="00391981">
        <w:rPr>
          <w:sz w:val="16"/>
        </w:rPr>
        <w:t xml:space="preserve">“ sąlygas ir/ar nuostatas, įsipareigoju paskirtu laiku ir paskirtoje vietoje dalyvauti </w:t>
      </w:r>
      <w:r w:rsidR="00D61096" w:rsidRPr="00391981">
        <w:rPr>
          <w:sz w:val="16"/>
        </w:rPr>
        <w:t>RKL</w:t>
      </w:r>
      <w:r w:rsidRPr="00391981">
        <w:rPr>
          <w:sz w:val="16"/>
        </w:rPr>
        <w:t xml:space="preserve"> drausmės komisijos posėdyje ir įsipareigoju atskleisti visą teisingą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informaciją.</w:t>
      </w:r>
    </w:p>
    <w:p w14:paraId="282E1DD8" w14:textId="1136C0D3" w:rsidR="00E154AE" w:rsidRPr="00391981" w:rsidRDefault="00AB728B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4" w:firstLine="0"/>
        <w:jc w:val="both"/>
        <w:rPr>
          <w:sz w:val="16"/>
        </w:rPr>
      </w:pPr>
      <w:r w:rsidRPr="00391981">
        <w:rPr>
          <w:sz w:val="16"/>
        </w:rPr>
        <w:t>Jeigu klubo nariai pažeis</w:t>
      </w:r>
      <w:r w:rsidR="00E154AE" w:rsidRPr="00391981">
        <w:rPr>
          <w:sz w:val="16"/>
        </w:rPr>
        <w:t xml:space="preserve"> „</w:t>
      </w:r>
      <w:r w:rsidR="006A1975" w:rsidRPr="00391981">
        <w:rPr>
          <w:sz w:val="16"/>
        </w:rPr>
        <w:t>RKL Licencijos sutarties ir deklaracijos apie garbingą ir atsakingą žaidimą Regionų krepšinio lygos (RKL) organizuojamose varžybose</w:t>
      </w:r>
      <w:r w:rsidR="00E154AE" w:rsidRPr="00391981">
        <w:rPr>
          <w:sz w:val="16"/>
        </w:rPr>
        <w:t>“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sąlygas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ir/ar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nuostatas,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įsipareigoju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nesuteikti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jokios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informacijos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ir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viešų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pareiškimų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žiniasklaidos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atstovams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prieš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tai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nepasitarus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su</w:t>
      </w:r>
      <w:r w:rsidR="00E154AE" w:rsidRPr="00391981">
        <w:rPr>
          <w:spacing w:val="1"/>
          <w:sz w:val="16"/>
        </w:rPr>
        <w:t xml:space="preserve"> </w:t>
      </w:r>
      <w:r w:rsidR="00D61096" w:rsidRPr="00391981">
        <w:rPr>
          <w:sz w:val="16"/>
        </w:rPr>
        <w:t>RKL</w:t>
      </w:r>
      <w:r w:rsidR="00E154AE" w:rsidRPr="00391981">
        <w:rPr>
          <w:spacing w:val="1"/>
          <w:sz w:val="16"/>
        </w:rPr>
        <w:t xml:space="preserve"> </w:t>
      </w:r>
      <w:r w:rsidR="00E154AE" w:rsidRPr="00391981">
        <w:rPr>
          <w:sz w:val="16"/>
        </w:rPr>
        <w:t>administracija.</w:t>
      </w:r>
    </w:p>
    <w:p w14:paraId="0C3BAC55" w14:textId="77777777" w:rsidR="00E154AE" w:rsidRPr="00391981" w:rsidRDefault="00E154AE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right="197" w:firstLine="0"/>
        <w:jc w:val="both"/>
        <w:rPr>
          <w:sz w:val="16"/>
        </w:rPr>
      </w:pPr>
      <w:r w:rsidRPr="00391981">
        <w:rPr>
          <w:sz w:val="16"/>
        </w:rPr>
        <w:t>Pasirašydamas žemiau, aš patvirtinu, kad perskaičiau šią „</w:t>
      </w:r>
      <w:r w:rsidR="00D61096" w:rsidRPr="00391981">
        <w:rPr>
          <w:sz w:val="16"/>
        </w:rPr>
        <w:t>RKL</w:t>
      </w:r>
      <w:r w:rsidRPr="00391981">
        <w:rPr>
          <w:sz w:val="16"/>
        </w:rPr>
        <w:t xml:space="preserve"> Licencijos sutartį ir </w:t>
      </w:r>
      <w:r w:rsidR="00D61096" w:rsidRPr="00391981">
        <w:rPr>
          <w:sz w:val="16"/>
        </w:rPr>
        <w:t>RKL</w:t>
      </w:r>
      <w:r w:rsidRPr="00391981">
        <w:rPr>
          <w:sz w:val="16"/>
        </w:rPr>
        <w:t xml:space="preserve"> Dalyvio deklaraciją apie garbingą ir atsakingą žaidimą </w:t>
      </w:r>
      <w:r w:rsidR="00D61096" w:rsidRPr="00391981">
        <w:rPr>
          <w:sz w:val="16"/>
        </w:rPr>
        <w:t xml:space="preserve">Regionų krepšinio lygos </w:t>
      </w:r>
      <w:r w:rsidRPr="00391981">
        <w:rPr>
          <w:sz w:val="16"/>
        </w:rPr>
        <w:t>(</w:t>
      </w:r>
      <w:r w:rsidR="00D61096" w:rsidRPr="00391981">
        <w:rPr>
          <w:sz w:val="16"/>
        </w:rPr>
        <w:t>RKL</w:t>
      </w:r>
      <w:r w:rsidRPr="00391981">
        <w:rPr>
          <w:sz w:val="16"/>
        </w:rPr>
        <w:t>)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organizuojamose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varžybose“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ir</w:t>
      </w:r>
      <w:r w:rsidRPr="00391981">
        <w:rPr>
          <w:spacing w:val="-3"/>
          <w:sz w:val="16"/>
        </w:rPr>
        <w:t xml:space="preserve"> </w:t>
      </w:r>
      <w:r w:rsidRPr="00391981">
        <w:rPr>
          <w:sz w:val="16"/>
        </w:rPr>
        <w:t>įsipareigoju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laikytis šiame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dokumente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numatytų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sąlygų</w:t>
      </w:r>
      <w:r w:rsidRPr="00391981">
        <w:rPr>
          <w:spacing w:val="1"/>
          <w:sz w:val="16"/>
        </w:rPr>
        <w:t xml:space="preserve"> </w:t>
      </w:r>
      <w:r w:rsidRPr="00391981">
        <w:rPr>
          <w:sz w:val="16"/>
        </w:rPr>
        <w:t>ir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įsipareigojimų.</w:t>
      </w:r>
    </w:p>
    <w:p w14:paraId="684EE995" w14:textId="77777777" w:rsidR="00E154AE" w:rsidRPr="00391981" w:rsidRDefault="00E154AE" w:rsidP="000D0769">
      <w:pPr>
        <w:pStyle w:val="ListParagraph"/>
        <w:numPr>
          <w:ilvl w:val="0"/>
          <w:numId w:val="23"/>
        </w:numPr>
        <w:tabs>
          <w:tab w:val="left" w:pos="409"/>
          <w:tab w:val="left" w:pos="810"/>
        </w:tabs>
        <w:ind w:left="810" w:firstLine="0"/>
        <w:jc w:val="both"/>
        <w:rPr>
          <w:sz w:val="16"/>
        </w:rPr>
      </w:pPr>
      <w:r w:rsidRPr="00391981">
        <w:rPr>
          <w:sz w:val="16"/>
        </w:rPr>
        <w:t>Pasirašydamas,</w:t>
      </w:r>
      <w:r w:rsidRPr="00391981">
        <w:rPr>
          <w:spacing w:val="-5"/>
          <w:sz w:val="16"/>
        </w:rPr>
        <w:t xml:space="preserve"> </w:t>
      </w:r>
      <w:r w:rsidRPr="00391981">
        <w:rPr>
          <w:sz w:val="16"/>
        </w:rPr>
        <w:t>aš</w:t>
      </w:r>
      <w:r w:rsidRPr="00391981">
        <w:rPr>
          <w:spacing w:val="-2"/>
          <w:sz w:val="16"/>
        </w:rPr>
        <w:t xml:space="preserve"> </w:t>
      </w:r>
      <w:r w:rsidRPr="00391981">
        <w:rPr>
          <w:sz w:val="16"/>
        </w:rPr>
        <w:t>sutinku,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kad</w:t>
      </w:r>
      <w:r w:rsidRPr="00391981">
        <w:rPr>
          <w:spacing w:val="-3"/>
          <w:sz w:val="16"/>
        </w:rPr>
        <w:t xml:space="preserve"> </w:t>
      </w:r>
      <w:r w:rsidR="00D61096" w:rsidRPr="00391981">
        <w:rPr>
          <w:sz w:val="16"/>
        </w:rPr>
        <w:t>RKL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gali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naudoti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mano</w:t>
      </w:r>
      <w:r w:rsidRPr="00391981">
        <w:rPr>
          <w:spacing w:val="-3"/>
          <w:sz w:val="16"/>
        </w:rPr>
        <w:t xml:space="preserve"> </w:t>
      </w:r>
      <w:r w:rsidRPr="00391981">
        <w:rPr>
          <w:sz w:val="16"/>
        </w:rPr>
        <w:t>asmeninę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informaciją</w:t>
      </w:r>
      <w:r w:rsidRPr="00391981">
        <w:rPr>
          <w:spacing w:val="-1"/>
          <w:sz w:val="16"/>
        </w:rPr>
        <w:t xml:space="preserve"> </w:t>
      </w:r>
      <w:r w:rsidRPr="00391981">
        <w:rPr>
          <w:sz w:val="16"/>
        </w:rPr>
        <w:t>(el.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pašto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adresą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ir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telefono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numerį)</w:t>
      </w:r>
      <w:r w:rsidRPr="00391981">
        <w:rPr>
          <w:spacing w:val="-7"/>
          <w:sz w:val="16"/>
        </w:rPr>
        <w:t xml:space="preserve"> </w:t>
      </w:r>
      <w:r w:rsidR="00D61096" w:rsidRPr="00391981">
        <w:rPr>
          <w:sz w:val="16"/>
        </w:rPr>
        <w:t>RKL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veiklos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administravimo</w:t>
      </w:r>
      <w:r w:rsidRPr="00391981">
        <w:rPr>
          <w:spacing w:val="-4"/>
          <w:sz w:val="16"/>
        </w:rPr>
        <w:t xml:space="preserve"> </w:t>
      </w:r>
      <w:r w:rsidRPr="00391981">
        <w:rPr>
          <w:sz w:val="16"/>
        </w:rPr>
        <w:t>tikslais.</w:t>
      </w:r>
    </w:p>
    <w:p w14:paraId="3663D584" w14:textId="77777777" w:rsidR="00E154AE" w:rsidRPr="00391981" w:rsidRDefault="00E154AE" w:rsidP="000D0769">
      <w:pPr>
        <w:pStyle w:val="BodyText"/>
        <w:tabs>
          <w:tab w:val="left" w:pos="810"/>
        </w:tabs>
        <w:spacing w:before="11"/>
        <w:ind w:left="810"/>
        <w:rPr>
          <w:sz w:val="15"/>
        </w:rPr>
      </w:pPr>
    </w:p>
    <w:p w14:paraId="2F03015F" w14:textId="77777777" w:rsidR="006A1975" w:rsidRPr="00391981" w:rsidRDefault="006A1975" w:rsidP="000D0769">
      <w:pPr>
        <w:tabs>
          <w:tab w:val="left" w:pos="810"/>
          <w:tab w:val="left" w:pos="10782"/>
        </w:tabs>
        <w:ind w:left="810"/>
        <w:rPr>
          <w:sz w:val="17"/>
        </w:rPr>
      </w:pPr>
      <w:r w:rsidRPr="00391981">
        <w:rPr>
          <w:sz w:val="17"/>
        </w:rPr>
        <w:t>Klubo vadovas, pasirašymo data                                                 ______________________________________________________</w:t>
      </w:r>
    </w:p>
    <w:p w14:paraId="215859E1" w14:textId="77777777" w:rsidR="006A1975" w:rsidRPr="00391981" w:rsidRDefault="006A1975" w:rsidP="000D0769">
      <w:pPr>
        <w:tabs>
          <w:tab w:val="left" w:pos="810"/>
          <w:tab w:val="left" w:pos="10782"/>
        </w:tabs>
        <w:ind w:left="810"/>
        <w:rPr>
          <w:sz w:val="17"/>
        </w:rPr>
      </w:pPr>
    </w:p>
    <w:p w14:paraId="557CC156" w14:textId="77777777" w:rsidR="006A1975" w:rsidRPr="00391981" w:rsidRDefault="006A1975" w:rsidP="000D0769">
      <w:pPr>
        <w:tabs>
          <w:tab w:val="left" w:pos="810"/>
          <w:tab w:val="left" w:pos="10782"/>
        </w:tabs>
        <w:ind w:left="810"/>
        <w:rPr>
          <w:sz w:val="17"/>
        </w:rPr>
      </w:pPr>
      <w:r w:rsidRPr="00391981">
        <w:rPr>
          <w:sz w:val="17"/>
        </w:rPr>
        <w:t>Parašas                                                                                   _______________________________________________________</w:t>
      </w:r>
    </w:p>
    <w:p w14:paraId="5EEE904B" w14:textId="77777777" w:rsidR="000F727A" w:rsidRPr="00391981" w:rsidRDefault="000F727A" w:rsidP="000D0769">
      <w:pPr>
        <w:tabs>
          <w:tab w:val="left" w:pos="810"/>
        </w:tabs>
        <w:spacing w:line="183" w:lineRule="exact"/>
        <w:ind w:left="810"/>
        <w:rPr>
          <w:sz w:val="16"/>
        </w:rPr>
      </w:pPr>
    </w:p>
    <w:p w14:paraId="01226810" w14:textId="2F05C7F8" w:rsidR="000F727A" w:rsidRPr="00391981" w:rsidRDefault="000F727A" w:rsidP="00530E7A">
      <w:pPr>
        <w:pStyle w:val="Heading1"/>
        <w:tabs>
          <w:tab w:val="left" w:pos="810"/>
        </w:tabs>
        <w:ind w:left="810" w:firstLine="0"/>
        <w:rPr>
          <w:sz w:val="17"/>
        </w:rPr>
      </w:pPr>
      <w:r w:rsidRPr="00391981">
        <w:rPr>
          <w:sz w:val="17"/>
        </w:rPr>
        <w:t xml:space="preserve">Su </w:t>
      </w:r>
      <w:r w:rsidR="00530E7A">
        <w:rPr>
          <w:sz w:val="17"/>
        </w:rPr>
        <w:t>,,</w:t>
      </w:r>
      <w:r w:rsidR="00530E7A" w:rsidRPr="00391981">
        <w:rPr>
          <w:rFonts w:ascii="Tahoma" w:hAnsi="Tahoma" w:cs="Tahoma"/>
          <w:sz w:val="16"/>
        </w:rPr>
        <w:t>RKL LICENCIJOS SUTARTIS IR DEKLARACIJA APIE GARBINGĄ</w:t>
      </w:r>
      <w:r w:rsidR="00530E7A">
        <w:rPr>
          <w:rFonts w:ascii="Tahoma" w:hAnsi="Tahoma" w:cs="Tahoma"/>
          <w:sz w:val="16"/>
        </w:rPr>
        <w:t xml:space="preserve"> </w:t>
      </w:r>
      <w:r w:rsidR="00530E7A" w:rsidRPr="00391981">
        <w:rPr>
          <w:sz w:val="16"/>
        </w:rPr>
        <w:t>IR ATSAKINGĄ ŽAIDIMĄ REGIONŲ KREPŠINIO LYGOS (RKL)</w:t>
      </w:r>
      <w:ins w:id="2" w:author="Remigijus Kuodis" w:date="2022-10-13T13:34:00Z">
        <w:r w:rsidR="00530E7A">
          <w:rPr>
            <w:sz w:val="16"/>
          </w:rPr>
          <w:t xml:space="preserve"> </w:t>
        </w:r>
      </w:ins>
      <w:r w:rsidR="00530E7A" w:rsidRPr="00391981">
        <w:rPr>
          <w:sz w:val="16"/>
        </w:rPr>
        <w:t>ORGANIZUOJAMOSE VARŽYBOS</w:t>
      </w:r>
      <w:r w:rsidR="00530E7A">
        <w:rPr>
          <w:b w:val="0"/>
          <w:sz w:val="16"/>
        </w:rPr>
        <w:t>E</w:t>
      </w:r>
      <w:r w:rsidR="00530E7A" w:rsidRPr="00391981">
        <w:rPr>
          <w:sz w:val="16"/>
        </w:rPr>
        <w:t xml:space="preserve"> 2022-2023 m. sezone</w:t>
      </w:r>
      <w:r w:rsidR="00530E7A">
        <w:rPr>
          <w:sz w:val="16"/>
        </w:rPr>
        <w:t>“</w:t>
      </w:r>
      <w:r w:rsidR="00530E7A">
        <w:rPr>
          <w:b w:val="0"/>
          <w:sz w:val="16"/>
        </w:rPr>
        <w:t xml:space="preserve"> sutarties nr. _____________  </w:t>
      </w:r>
      <w:r w:rsidRPr="00391981">
        <w:rPr>
          <w:sz w:val="17"/>
        </w:rPr>
        <w:t>sutarties sąlygomis susipažinau ir sutinku (pasirašo kiekvienas klubo žaidėjas</w:t>
      </w:r>
      <w:r w:rsidR="00783DEC" w:rsidRPr="00391981">
        <w:rPr>
          <w:sz w:val="17"/>
        </w:rPr>
        <w:t>, pateikiama kartu su vardine paraiška</w:t>
      </w:r>
      <w:r w:rsidRPr="00391981">
        <w:rPr>
          <w:sz w:val="17"/>
        </w:rPr>
        <w:t xml:space="preserve">): </w:t>
      </w:r>
    </w:p>
    <w:p w14:paraId="0A415DF9" w14:textId="77777777" w:rsidR="000F727A" w:rsidRPr="00391981" w:rsidRDefault="000F727A" w:rsidP="000D0769">
      <w:pPr>
        <w:tabs>
          <w:tab w:val="left" w:pos="810"/>
        </w:tabs>
        <w:spacing w:line="183" w:lineRule="exact"/>
        <w:ind w:left="810"/>
        <w:rPr>
          <w:sz w:val="16"/>
        </w:rPr>
      </w:pPr>
    </w:p>
    <w:p w14:paraId="1A10C6C7" w14:textId="77777777" w:rsidR="000F727A" w:rsidRPr="00391981" w:rsidRDefault="000F727A" w:rsidP="000D0769">
      <w:pPr>
        <w:tabs>
          <w:tab w:val="left" w:pos="810"/>
        </w:tabs>
        <w:spacing w:line="183" w:lineRule="exact"/>
        <w:ind w:left="810"/>
        <w:rPr>
          <w:sz w:val="16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0F727A" w:rsidRPr="00391981" w14:paraId="410B8696" w14:textId="77777777" w:rsidTr="000F727A">
        <w:trPr>
          <w:trHeight w:val="407"/>
        </w:trPr>
        <w:tc>
          <w:tcPr>
            <w:tcW w:w="3176" w:type="dxa"/>
          </w:tcPr>
          <w:p w14:paraId="0E05EBF4" w14:textId="29821DD4" w:rsidR="000F727A" w:rsidRPr="00391981" w:rsidRDefault="000F727A" w:rsidP="000F727A">
            <w:pPr>
              <w:tabs>
                <w:tab w:val="left" w:pos="810"/>
              </w:tabs>
              <w:spacing w:line="183" w:lineRule="exact"/>
              <w:jc w:val="center"/>
              <w:rPr>
                <w:b/>
                <w:sz w:val="18"/>
              </w:rPr>
            </w:pPr>
            <w:r w:rsidRPr="00391981">
              <w:rPr>
                <w:b/>
                <w:sz w:val="18"/>
              </w:rPr>
              <w:t>Pasirašančiojo asmens vardas, pavardė</w:t>
            </w:r>
          </w:p>
        </w:tc>
        <w:tc>
          <w:tcPr>
            <w:tcW w:w="3176" w:type="dxa"/>
          </w:tcPr>
          <w:p w14:paraId="1439A511" w14:textId="19CDA3B1" w:rsidR="000F727A" w:rsidRPr="00391981" w:rsidRDefault="000F727A" w:rsidP="000F727A">
            <w:pPr>
              <w:tabs>
                <w:tab w:val="left" w:pos="810"/>
              </w:tabs>
              <w:spacing w:line="183" w:lineRule="exact"/>
              <w:jc w:val="center"/>
              <w:rPr>
                <w:b/>
                <w:sz w:val="18"/>
              </w:rPr>
            </w:pPr>
            <w:r w:rsidRPr="00391981">
              <w:rPr>
                <w:b/>
                <w:sz w:val="18"/>
              </w:rPr>
              <w:t>Pareigos klube (žaidėjas, administracijos darbuotojas)</w:t>
            </w:r>
          </w:p>
        </w:tc>
        <w:tc>
          <w:tcPr>
            <w:tcW w:w="3177" w:type="dxa"/>
          </w:tcPr>
          <w:p w14:paraId="027E4436" w14:textId="7E4FD592" w:rsidR="000F727A" w:rsidRPr="00391981" w:rsidRDefault="000F727A" w:rsidP="000F727A">
            <w:pPr>
              <w:tabs>
                <w:tab w:val="left" w:pos="810"/>
              </w:tabs>
              <w:spacing w:line="183" w:lineRule="exact"/>
              <w:jc w:val="center"/>
              <w:rPr>
                <w:b/>
                <w:sz w:val="18"/>
              </w:rPr>
            </w:pPr>
            <w:r w:rsidRPr="00391981">
              <w:rPr>
                <w:b/>
                <w:sz w:val="18"/>
              </w:rPr>
              <w:t>Parašas ir data</w:t>
            </w:r>
          </w:p>
        </w:tc>
      </w:tr>
      <w:tr w:rsidR="000F727A" w:rsidRPr="00391981" w14:paraId="5F1ED6A0" w14:textId="77777777" w:rsidTr="000F727A">
        <w:trPr>
          <w:trHeight w:val="407"/>
        </w:trPr>
        <w:tc>
          <w:tcPr>
            <w:tcW w:w="3176" w:type="dxa"/>
          </w:tcPr>
          <w:p w14:paraId="72370075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431982C9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44BB43A4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3F0625B8" w14:textId="77777777" w:rsidTr="000F727A">
        <w:trPr>
          <w:trHeight w:val="407"/>
        </w:trPr>
        <w:tc>
          <w:tcPr>
            <w:tcW w:w="3176" w:type="dxa"/>
          </w:tcPr>
          <w:p w14:paraId="3D1C8F1E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0BAB4752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44DBCAF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147FB498" w14:textId="77777777" w:rsidTr="000F727A">
        <w:trPr>
          <w:trHeight w:val="407"/>
        </w:trPr>
        <w:tc>
          <w:tcPr>
            <w:tcW w:w="3176" w:type="dxa"/>
          </w:tcPr>
          <w:p w14:paraId="69E1E253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19B48C3B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3E74737F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492C55FF" w14:textId="77777777" w:rsidTr="000F727A">
        <w:trPr>
          <w:trHeight w:val="407"/>
        </w:trPr>
        <w:tc>
          <w:tcPr>
            <w:tcW w:w="3176" w:type="dxa"/>
          </w:tcPr>
          <w:p w14:paraId="023FDC73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66F8E83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75F167E9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443EB2CC" w14:textId="77777777" w:rsidTr="000F727A">
        <w:trPr>
          <w:trHeight w:val="434"/>
        </w:trPr>
        <w:tc>
          <w:tcPr>
            <w:tcW w:w="3176" w:type="dxa"/>
          </w:tcPr>
          <w:p w14:paraId="44EBF752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2B7BDCE8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49D67B22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7696526A" w14:textId="77777777" w:rsidTr="000F727A">
        <w:trPr>
          <w:trHeight w:val="407"/>
        </w:trPr>
        <w:tc>
          <w:tcPr>
            <w:tcW w:w="3176" w:type="dxa"/>
          </w:tcPr>
          <w:p w14:paraId="345E2815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1B347DA8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47C54935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7608B890" w14:textId="77777777" w:rsidTr="000F727A">
        <w:trPr>
          <w:trHeight w:val="407"/>
        </w:trPr>
        <w:tc>
          <w:tcPr>
            <w:tcW w:w="3176" w:type="dxa"/>
          </w:tcPr>
          <w:p w14:paraId="7FE49661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7F69FA6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1FB8224D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53DB11D4" w14:textId="77777777" w:rsidTr="000F727A">
        <w:trPr>
          <w:trHeight w:val="407"/>
        </w:trPr>
        <w:tc>
          <w:tcPr>
            <w:tcW w:w="3176" w:type="dxa"/>
          </w:tcPr>
          <w:p w14:paraId="479D6F49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7DC330D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44358278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1ADC7D21" w14:textId="77777777" w:rsidTr="000F727A">
        <w:trPr>
          <w:trHeight w:val="407"/>
        </w:trPr>
        <w:tc>
          <w:tcPr>
            <w:tcW w:w="3176" w:type="dxa"/>
          </w:tcPr>
          <w:p w14:paraId="1647E2DC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5ED6DA8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738A4741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5D552AF7" w14:textId="77777777" w:rsidTr="000F727A">
        <w:trPr>
          <w:trHeight w:val="407"/>
        </w:trPr>
        <w:tc>
          <w:tcPr>
            <w:tcW w:w="3176" w:type="dxa"/>
          </w:tcPr>
          <w:p w14:paraId="17B91FDA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4079EE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2367B9F1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3849CC54" w14:textId="77777777" w:rsidTr="000F727A">
        <w:trPr>
          <w:trHeight w:val="407"/>
        </w:trPr>
        <w:tc>
          <w:tcPr>
            <w:tcW w:w="3176" w:type="dxa"/>
          </w:tcPr>
          <w:p w14:paraId="275E2C7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62DC5F7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3B4745B4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39EF1829" w14:textId="77777777" w:rsidTr="000F727A">
        <w:trPr>
          <w:trHeight w:val="407"/>
        </w:trPr>
        <w:tc>
          <w:tcPr>
            <w:tcW w:w="3176" w:type="dxa"/>
          </w:tcPr>
          <w:p w14:paraId="0230865D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1A9F5B14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6E75D812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45045282" w14:textId="77777777" w:rsidTr="000F727A">
        <w:trPr>
          <w:trHeight w:val="407"/>
        </w:trPr>
        <w:tc>
          <w:tcPr>
            <w:tcW w:w="3176" w:type="dxa"/>
          </w:tcPr>
          <w:p w14:paraId="247EACD8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2AB9AD0B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303038EB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38A404FB" w14:textId="77777777" w:rsidTr="000F727A">
        <w:trPr>
          <w:trHeight w:val="407"/>
        </w:trPr>
        <w:tc>
          <w:tcPr>
            <w:tcW w:w="3176" w:type="dxa"/>
          </w:tcPr>
          <w:p w14:paraId="51DE1579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4FEAB16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79A48C3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566882A5" w14:textId="77777777" w:rsidTr="000F727A">
        <w:trPr>
          <w:trHeight w:val="407"/>
        </w:trPr>
        <w:tc>
          <w:tcPr>
            <w:tcW w:w="3176" w:type="dxa"/>
          </w:tcPr>
          <w:p w14:paraId="075FD359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023BBFB9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4936CD23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54802070" w14:textId="77777777" w:rsidTr="000F727A">
        <w:trPr>
          <w:trHeight w:val="407"/>
        </w:trPr>
        <w:tc>
          <w:tcPr>
            <w:tcW w:w="3176" w:type="dxa"/>
          </w:tcPr>
          <w:p w14:paraId="0268D700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0B0CD36D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0617A77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0068D4F4" w14:textId="77777777" w:rsidTr="000F727A">
        <w:trPr>
          <w:trHeight w:val="434"/>
        </w:trPr>
        <w:tc>
          <w:tcPr>
            <w:tcW w:w="3176" w:type="dxa"/>
          </w:tcPr>
          <w:p w14:paraId="52695DAE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2F3BABDC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1F3CF3FC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5C7531AD" w14:textId="77777777" w:rsidTr="000F727A">
        <w:trPr>
          <w:trHeight w:val="407"/>
        </w:trPr>
        <w:tc>
          <w:tcPr>
            <w:tcW w:w="3176" w:type="dxa"/>
          </w:tcPr>
          <w:p w14:paraId="50BE564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100C021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04D78E2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4612325F" w14:textId="77777777" w:rsidTr="000F727A">
        <w:trPr>
          <w:trHeight w:val="407"/>
        </w:trPr>
        <w:tc>
          <w:tcPr>
            <w:tcW w:w="3176" w:type="dxa"/>
          </w:tcPr>
          <w:p w14:paraId="16FFACF1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699A4D06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5F89D737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731D3DED" w14:textId="77777777" w:rsidTr="000F727A">
        <w:trPr>
          <w:trHeight w:val="434"/>
        </w:trPr>
        <w:tc>
          <w:tcPr>
            <w:tcW w:w="3176" w:type="dxa"/>
          </w:tcPr>
          <w:p w14:paraId="432334BD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8AB026A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1388687D" w14:textId="77777777" w:rsidR="000F727A" w:rsidRPr="00391981" w:rsidRDefault="000F727A" w:rsidP="000D0769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575A4483" w14:textId="77777777" w:rsidTr="000F727A">
        <w:trPr>
          <w:trHeight w:val="434"/>
        </w:trPr>
        <w:tc>
          <w:tcPr>
            <w:tcW w:w="3176" w:type="dxa"/>
          </w:tcPr>
          <w:p w14:paraId="76F36DB9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73C5539B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742555D2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4D39D173" w14:textId="77777777" w:rsidTr="000F727A">
        <w:trPr>
          <w:trHeight w:val="407"/>
        </w:trPr>
        <w:tc>
          <w:tcPr>
            <w:tcW w:w="3176" w:type="dxa"/>
          </w:tcPr>
          <w:p w14:paraId="3D032CBB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DD7E54A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1E841C2E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1DA1B233" w14:textId="77777777" w:rsidTr="000F727A">
        <w:trPr>
          <w:trHeight w:val="407"/>
        </w:trPr>
        <w:tc>
          <w:tcPr>
            <w:tcW w:w="3176" w:type="dxa"/>
          </w:tcPr>
          <w:p w14:paraId="3E250038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2C863D36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34E7046E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19D288E8" w14:textId="77777777" w:rsidTr="000F727A">
        <w:trPr>
          <w:trHeight w:val="434"/>
        </w:trPr>
        <w:tc>
          <w:tcPr>
            <w:tcW w:w="3176" w:type="dxa"/>
          </w:tcPr>
          <w:p w14:paraId="5F3E17E1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6C270C45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310EA4BC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1AA6BB68" w14:textId="77777777" w:rsidTr="000F727A">
        <w:trPr>
          <w:trHeight w:val="434"/>
        </w:trPr>
        <w:tc>
          <w:tcPr>
            <w:tcW w:w="3176" w:type="dxa"/>
          </w:tcPr>
          <w:p w14:paraId="3CDAE022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3D54681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17FE87A6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4D3FC6EF" w14:textId="77777777" w:rsidTr="000F727A">
        <w:trPr>
          <w:trHeight w:val="407"/>
        </w:trPr>
        <w:tc>
          <w:tcPr>
            <w:tcW w:w="3176" w:type="dxa"/>
          </w:tcPr>
          <w:p w14:paraId="09703EEE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22AE224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323242F7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0CF446FB" w14:textId="77777777" w:rsidTr="000F727A">
        <w:trPr>
          <w:trHeight w:val="407"/>
        </w:trPr>
        <w:tc>
          <w:tcPr>
            <w:tcW w:w="3176" w:type="dxa"/>
          </w:tcPr>
          <w:p w14:paraId="22BFAA6C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2DF9C4C8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61FEF470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  <w:tr w:rsidR="000F727A" w:rsidRPr="00391981" w14:paraId="60474020" w14:textId="77777777" w:rsidTr="000F727A">
        <w:trPr>
          <w:trHeight w:val="434"/>
        </w:trPr>
        <w:tc>
          <w:tcPr>
            <w:tcW w:w="3176" w:type="dxa"/>
          </w:tcPr>
          <w:p w14:paraId="1253B9F1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6" w:type="dxa"/>
          </w:tcPr>
          <w:p w14:paraId="31111337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  <w:tc>
          <w:tcPr>
            <w:tcW w:w="3177" w:type="dxa"/>
          </w:tcPr>
          <w:p w14:paraId="771AF573" w14:textId="77777777" w:rsidR="000F727A" w:rsidRPr="00391981" w:rsidRDefault="000F727A" w:rsidP="003362B1">
            <w:pPr>
              <w:tabs>
                <w:tab w:val="left" w:pos="810"/>
              </w:tabs>
              <w:spacing w:line="183" w:lineRule="exact"/>
              <w:rPr>
                <w:sz w:val="16"/>
              </w:rPr>
            </w:pPr>
          </w:p>
        </w:tc>
      </w:tr>
    </w:tbl>
    <w:p w14:paraId="410F6E9A" w14:textId="53BF4D06" w:rsidR="00C45432" w:rsidRPr="00391981" w:rsidRDefault="00C45432" w:rsidP="008B589B">
      <w:pPr>
        <w:tabs>
          <w:tab w:val="left" w:pos="810"/>
        </w:tabs>
        <w:ind w:right="1056"/>
        <w:rPr>
          <w:i/>
        </w:rPr>
      </w:pPr>
    </w:p>
    <w:sectPr w:rsidR="00C45432" w:rsidRPr="00391981">
      <w:footerReference w:type="default" r:id="rId9"/>
      <w:pgSz w:w="11910" w:h="16840"/>
      <w:pgMar w:top="1100" w:right="500" w:bottom="1220" w:left="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954B" w14:textId="77777777" w:rsidR="00B42FF5" w:rsidRDefault="00B42FF5">
      <w:r>
        <w:separator/>
      </w:r>
    </w:p>
  </w:endnote>
  <w:endnote w:type="continuationSeparator" w:id="0">
    <w:p w14:paraId="3B3E8771" w14:textId="77777777" w:rsidR="00B42FF5" w:rsidRDefault="00B4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CB9F" w14:textId="7AD44062" w:rsidR="00F86466" w:rsidRDefault="00F86466">
    <w:pPr>
      <w:pStyle w:val="BodyText"/>
      <w:spacing w:line="14" w:lineRule="auto"/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486731776" behindDoc="1" locked="0" layoutInCell="1" allowOverlap="1" wp14:anchorId="0B877851" wp14:editId="67491C6C">
              <wp:simplePos x="0" y="0"/>
              <wp:positionH relativeFrom="page">
                <wp:posOffset>6554470</wp:posOffset>
              </wp:positionH>
              <wp:positionV relativeFrom="page">
                <wp:posOffset>9878060</wp:posOffset>
              </wp:positionV>
              <wp:extent cx="292735" cy="1943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2B027" w14:textId="77777777" w:rsidR="00F86466" w:rsidRDefault="00F8646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A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.1pt;margin-top:777.8pt;width:23.05pt;height:15.3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mJrg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" filled="f" stroked="f">
              <v:textbox inset="0,0,0,0">
                <w:txbxContent>
                  <w:p w14:paraId="3562B027" w14:textId="77777777" w:rsidR="00F86466" w:rsidRDefault="00F8646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2A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B9FB4" w14:textId="77777777" w:rsidR="00B42FF5" w:rsidRDefault="00B42FF5">
      <w:r>
        <w:separator/>
      </w:r>
    </w:p>
  </w:footnote>
  <w:footnote w:type="continuationSeparator" w:id="0">
    <w:p w14:paraId="48281882" w14:textId="77777777" w:rsidR="00B42FF5" w:rsidRDefault="00B4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DB"/>
    <w:multiLevelType w:val="multilevel"/>
    <w:tmpl w:val="09FEC6E8"/>
    <w:lvl w:ilvl="0">
      <w:start w:val="2"/>
      <w:numFmt w:val="decimal"/>
      <w:lvlText w:val="%1"/>
      <w:lvlJc w:val="left"/>
      <w:pPr>
        <w:ind w:left="1555" w:hanging="735"/>
        <w:jc w:val="left"/>
      </w:pPr>
      <w:rPr>
        <w:rFonts w:hint="default"/>
        <w:lang w:val="lt-LT" w:eastAsia="en-US" w:bidi="ar-SA"/>
      </w:rPr>
    </w:lvl>
    <w:lvl w:ilvl="1">
      <w:start w:val="12"/>
      <w:numFmt w:val="decimal"/>
      <w:lvlText w:val="%1.%2"/>
      <w:lvlJc w:val="left"/>
      <w:pPr>
        <w:ind w:left="1555" w:hanging="735"/>
        <w:jc w:val="left"/>
      </w:pPr>
      <w:rPr>
        <w:rFonts w:hint="default"/>
        <w:lang w:val="lt-LT" w:eastAsia="en-US" w:bidi="ar-SA"/>
      </w:rPr>
    </w:lvl>
    <w:lvl w:ilvl="2">
      <w:start w:val="11"/>
      <w:numFmt w:val="decimal"/>
      <w:lvlText w:val="%1.%2.%3"/>
      <w:lvlJc w:val="left"/>
      <w:pPr>
        <w:ind w:left="1555" w:hanging="735"/>
        <w:jc w:val="left"/>
      </w:pPr>
      <w:rPr>
        <w:rFonts w:ascii="Tahoma" w:eastAsia="Tahoma" w:hAnsi="Tahoma" w:cs="Tahoma" w:hint="default"/>
        <w:spacing w:val="-4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4237" w:hanging="7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29" w:hanging="7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22" w:hanging="7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14" w:hanging="7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06" w:hanging="7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99" w:hanging="735"/>
      </w:pPr>
      <w:rPr>
        <w:rFonts w:hint="default"/>
        <w:lang w:val="lt-LT" w:eastAsia="en-US" w:bidi="ar-SA"/>
      </w:rPr>
    </w:lvl>
  </w:abstractNum>
  <w:abstractNum w:abstractNumId="1">
    <w:nsid w:val="00DD4C89"/>
    <w:multiLevelType w:val="multilevel"/>
    <w:tmpl w:val="5FCEC55A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01" w:hanging="72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853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807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61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15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lt-LT" w:eastAsia="en-US" w:bidi="ar-SA"/>
      </w:rPr>
    </w:lvl>
  </w:abstractNum>
  <w:abstractNum w:abstractNumId="2">
    <w:nsid w:val="09D8514F"/>
    <w:multiLevelType w:val="multilevel"/>
    <w:tmpl w:val="AF54D162"/>
    <w:lvl w:ilvl="0">
      <w:start w:val="24"/>
      <w:numFmt w:val="decimal"/>
      <w:lvlText w:val="%1"/>
      <w:lvlJc w:val="left"/>
      <w:pPr>
        <w:ind w:left="916" w:hanging="457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916" w:hanging="457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832" w:hanging="45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89" w:hanging="4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45" w:hanging="4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02" w:hanging="4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58" w:hanging="4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14" w:hanging="4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1" w:hanging="457"/>
      </w:pPr>
      <w:rPr>
        <w:rFonts w:hint="default"/>
        <w:lang w:val="lt-LT" w:eastAsia="en-US" w:bidi="ar-SA"/>
      </w:rPr>
    </w:lvl>
  </w:abstractNum>
  <w:abstractNum w:abstractNumId="3">
    <w:nsid w:val="0C721FDE"/>
    <w:multiLevelType w:val="multilevel"/>
    <w:tmpl w:val="BA248124"/>
    <w:lvl w:ilvl="0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8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2523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lowerLetter"/>
      <w:lvlText w:val="%4)"/>
      <w:lvlJc w:val="left"/>
      <w:pPr>
        <w:ind w:left="288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1960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480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266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2760" w:hanging="360"/>
      </w:pPr>
      <w:rPr>
        <w:rFonts w:hint="default"/>
        <w:lang w:val="lt-LT" w:eastAsia="en-US" w:bidi="ar-SA"/>
      </w:rPr>
    </w:lvl>
  </w:abstractNum>
  <w:abstractNum w:abstractNumId="4">
    <w:nsid w:val="14525442"/>
    <w:multiLevelType w:val="hybridMultilevel"/>
    <w:tmpl w:val="84009A9C"/>
    <w:lvl w:ilvl="0" w:tplc="FD1CA302">
      <w:start w:val="4"/>
      <w:numFmt w:val="upperRoman"/>
      <w:lvlText w:val="%1."/>
      <w:lvlJc w:val="left"/>
      <w:pPr>
        <w:ind w:left="2970" w:hanging="1080"/>
      </w:pPr>
      <w:rPr>
        <w:rFonts w:hint="default"/>
        <w:b/>
        <w:bCs/>
        <w:spacing w:val="-33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73AC"/>
    <w:multiLevelType w:val="multilevel"/>
    <w:tmpl w:val="4BD6E270"/>
    <w:lvl w:ilvl="0">
      <w:start w:val="7"/>
      <w:numFmt w:val="decimal"/>
      <w:lvlText w:val="%1"/>
      <w:lvlJc w:val="left"/>
      <w:pPr>
        <w:ind w:left="1181" w:hanging="721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1070" w:hanging="250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3247" w:hanging="2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81" w:hanging="2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15" w:hanging="2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48" w:hanging="2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82" w:hanging="2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16" w:hanging="250"/>
      </w:pPr>
      <w:rPr>
        <w:rFonts w:hint="default"/>
        <w:lang w:val="lt-LT" w:eastAsia="en-US" w:bidi="ar-SA"/>
      </w:rPr>
    </w:lvl>
  </w:abstractNum>
  <w:abstractNum w:abstractNumId="6">
    <w:nsid w:val="14EC4473"/>
    <w:multiLevelType w:val="multilevel"/>
    <w:tmpl w:val="A83EC746"/>
    <w:lvl w:ilvl="0">
      <w:start w:val="1"/>
      <w:numFmt w:val="decimal"/>
      <w:lvlText w:val="%1."/>
      <w:lvlJc w:val="left"/>
      <w:pPr>
        <w:ind w:left="820" w:hanging="236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161" w:hanging="342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196" w:hanging="34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32" w:hanging="34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68" w:hanging="34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4" w:hanging="34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40" w:hanging="34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76" w:hanging="34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12" w:hanging="342"/>
      </w:pPr>
      <w:rPr>
        <w:rFonts w:hint="default"/>
        <w:lang w:val="lt-LT" w:eastAsia="en-US" w:bidi="ar-SA"/>
      </w:rPr>
    </w:lvl>
  </w:abstractNum>
  <w:abstractNum w:abstractNumId="7">
    <w:nsid w:val="174C79D9"/>
    <w:multiLevelType w:val="hybridMultilevel"/>
    <w:tmpl w:val="9228869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88969D8"/>
    <w:multiLevelType w:val="multilevel"/>
    <w:tmpl w:val="53287E5C"/>
    <w:lvl w:ilvl="0">
      <w:start w:val="24"/>
      <w:numFmt w:val="decimal"/>
      <w:lvlText w:val="%1"/>
      <w:lvlJc w:val="left"/>
      <w:pPr>
        <w:ind w:left="460" w:hanging="523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460" w:hanging="523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464" w:hanging="52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67" w:hanging="5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9" w:hanging="5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2" w:hanging="5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74" w:hanging="5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6" w:hanging="5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79" w:hanging="523"/>
      </w:pPr>
      <w:rPr>
        <w:rFonts w:hint="default"/>
        <w:lang w:val="lt-LT" w:eastAsia="en-US" w:bidi="ar-SA"/>
      </w:rPr>
    </w:lvl>
  </w:abstractNum>
  <w:abstractNum w:abstractNumId="9">
    <w:nsid w:val="1A4B71B5"/>
    <w:multiLevelType w:val="hybridMultilevel"/>
    <w:tmpl w:val="73840248"/>
    <w:lvl w:ilvl="0" w:tplc="A906D13C">
      <w:start w:val="4"/>
      <w:numFmt w:val="upperRoman"/>
      <w:lvlText w:val="%1."/>
      <w:lvlJc w:val="left"/>
      <w:pPr>
        <w:ind w:left="4772" w:hanging="447"/>
        <w:jc w:val="right"/>
      </w:pPr>
      <w:rPr>
        <w:rFonts w:hint="default"/>
        <w:b/>
        <w:bCs/>
        <w:spacing w:val="-33"/>
        <w:w w:val="100"/>
        <w:lang w:val="lt-LT" w:eastAsia="en-US" w:bidi="ar-SA"/>
      </w:rPr>
    </w:lvl>
    <w:lvl w:ilvl="1" w:tplc="995E1FE8">
      <w:numFmt w:val="bullet"/>
      <w:lvlText w:val="•"/>
      <w:lvlJc w:val="left"/>
      <w:pPr>
        <w:ind w:left="5350" w:hanging="447"/>
      </w:pPr>
      <w:rPr>
        <w:rFonts w:hint="default"/>
        <w:lang w:val="lt-LT" w:eastAsia="en-US" w:bidi="ar-SA"/>
      </w:rPr>
    </w:lvl>
    <w:lvl w:ilvl="2" w:tplc="756C4F6A">
      <w:numFmt w:val="bullet"/>
      <w:lvlText w:val="•"/>
      <w:lvlJc w:val="left"/>
      <w:pPr>
        <w:ind w:left="5920" w:hanging="447"/>
      </w:pPr>
      <w:rPr>
        <w:rFonts w:hint="default"/>
        <w:lang w:val="lt-LT" w:eastAsia="en-US" w:bidi="ar-SA"/>
      </w:rPr>
    </w:lvl>
    <w:lvl w:ilvl="3" w:tplc="09B84D84">
      <w:numFmt w:val="bullet"/>
      <w:lvlText w:val="•"/>
      <w:lvlJc w:val="left"/>
      <w:pPr>
        <w:ind w:left="6491" w:hanging="447"/>
      </w:pPr>
      <w:rPr>
        <w:rFonts w:hint="default"/>
        <w:lang w:val="lt-LT" w:eastAsia="en-US" w:bidi="ar-SA"/>
      </w:rPr>
    </w:lvl>
    <w:lvl w:ilvl="4" w:tplc="155CC76E">
      <w:numFmt w:val="bullet"/>
      <w:lvlText w:val="•"/>
      <w:lvlJc w:val="left"/>
      <w:pPr>
        <w:ind w:left="7061" w:hanging="447"/>
      </w:pPr>
      <w:rPr>
        <w:rFonts w:hint="default"/>
        <w:lang w:val="lt-LT" w:eastAsia="en-US" w:bidi="ar-SA"/>
      </w:rPr>
    </w:lvl>
    <w:lvl w:ilvl="5" w:tplc="5B2C19A0">
      <w:numFmt w:val="bullet"/>
      <w:lvlText w:val="•"/>
      <w:lvlJc w:val="left"/>
      <w:pPr>
        <w:ind w:left="7632" w:hanging="447"/>
      </w:pPr>
      <w:rPr>
        <w:rFonts w:hint="default"/>
        <w:lang w:val="lt-LT" w:eastAsia="en-US" w:bidi="ar-SA"/>
      </w:rPr>
    </w:lvl>
    <w:lvl w:ilvl="6" w:tplc="5B3206D8">
      <w:numFmt w:val="bullet"/>
      <w:lvlText w:val="•"/>
      <w:lvlJc w:val="left"/>
      <w:pPr>
        <w:ind w:left="8202" w:hanging="447"/>
      </w:pPr>
      <w:rPr>
        <w:rFonts w:hint="default"/>
        <w:lang w:val="lt-LT" w:eastAsia="en-US" w:bidi="ar-SA"/>
      </w:rPr>
    </w:lvl>
    <w:lvl w:ilvl="7" w:tplc="F9B42BBE">
      <w:numFmt w:val="bullet"/>
      <w:lvlText w:val="•"/>
      <w:lvlJc w:val="left"/>
      <w:pPr>
        <w:ind w:left="8772" w:hanging="447"/>
      </w:pPr>
      <w:rPr>
        <w:rFonts w:hint="default"/>
        <w:lang w:val="lt-LT" w:eastAsia="en-US" w:bidi="ar-SA"/>
      </w:rPr>
    </w:lvl>
    <w:lvl w:ilvl="8" w:tplc="A23A2428">
      <w:numFmt w:val="bullet"/>
      <w:lvlText w:val="•"/>
      <w:lvlJc w:val="left"/>
      <w:pPr>
        <w:ind w:left="9343" w:hanging="447"/>
      </w:pPr>
      <w:rPr>
        <w:rFonts w:hint="default"/>
        <w:lang w:val="lt-LT" w:eastAsia="en-US" w:bidi="ar-SA"/>
      </w:rPr>
    </w:lvl>
  </w:abstractNum>
  <w:abstractNum w:abstractNumId="10">
    <w:nsid w:val="1B2B694A"/>
    <w:multiLevelType w:val="hybridMultilevel"/>
    <w:tmpl w:val="24809EEA"/>
    <w:lvl w:ilvl="0" w:tplc="FABE0456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C2B651F6">
      <w:start w:val="2"/>
      <w:numFmt w:val="upperRoman"/>
      <w:lvlText w:val="%2."/>
      <w:lvlJc w:val="left"/>
      <w:pPr>
        <w:ind w:left="3690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32"/>
        <w:szCs w:val="32"/>
        <w:lang w:val="lt-LT" w:eastAsia="en-US" w:bidi="ar-SA"/>
      </w:rPr>
    </w:lvl>
    <w:lvl w:ilvl="2" w:tplc="E24654E4">
      <w:numFmt w:val="bullet"/>
      <w:lvlText w:val="•"/>
      <w:lvlJc w:val="left"/>
      <w:pPr>
        <w:ind w:left="4951" w:hanging="360"/>
      </w:pPr>
      <w:rPr>
        <w:rFonts w:hint="default"/>
        <w:lang w:val="lt-LT" w:eastAsia="en-US" w:bidi="ar-SA"/>
      </w:rPr>
    </w:lvl>
    <w:lvl w:ilvl="3" w:tplc="419088BE">
      <w:numFmt w:val="bullet"/>
      <w:lvlText w:val="•"/>
      <w:lvlJc w:val="left"/>
      <w:pPr>
        <w:ind w:left="5643" w:hanging="360"/>
      </w:pPr>
      <w:rPr>
        <w:rFonts w:hint="default"/>
        <w:lang w:val="lt-LT" w:eastAsia="en-US" w:bidi="ar-SA"/>
      </w:rPr>
    </w:lvl>
    <w:lvl w:ilvl="4" w:tplc="4FA272BE">
      <w:numFmt w:val="bullet"/>
      <w:lvlText w:val="•"/>
      <w:lvlJc w:val="left"/>
      <w:pPr>
        <w:ind w:left="6334" w:hanging="360"/>
      </w:pPr>
      <w:rPr>
        <w:rFonts w:hint="default"/>
        <w:lang w:val="lt-LT" w:eastAsia="en-US" w:bidi="ar-SA"/>
      </w:rPr>
    </w:lvl>
    <w:lvl w:ilvl="5" w:tplc="519A11D4">
      <w:numFmt w:val="bullet"/>
      <w:lvlText w:val="•"/>
      <w:lvlJc w:val="left"/>
      <w:pPr>
        <w:ind w:left="7026" w:hanging="360"/>
      </w:pPr>
      <w:rPr>
        <w:rFonts w:hint="default"/>
        <w:lang w:val="lt-LT" w:eastAsia="en-US" w:bidi="ar-SA"/>
      </w:rPr>
    </w:lvl>
    <w:lvl w:ilvl="6" w:tplc="695C80EE">
      <w:numFmt w:val="bullet"/>
      <w:lvlText w:val="•"/>
      <w:lvlJc w:val="left"/>
      <w:pPr>
        <w:ind w:left="7717" w:hanging="360"/>
      </w:pPr>
      <w:rPr>
        <w:rFonts w:hint="default"/>
        <w:lang w:val="lt-LT" w:eastAsia="en-US" w:bidi="ar-SA"/>
      </w:rPr>
    </w:lvl>
    <w:lvl w:ilvl="7" w:tplc="AD10AA2C">
      <w:numFmt w:val="bullet"/>
      <w:lvlText w:val="•"/>
      <w:lvlJc w:val="left"/>
      <w:pPr>
        <w:ind w:left="8409" w:hanging="360"/>
      </w:pPr>
      <w:rPr>
        <w:rFonts w:hint="default"/>
        <w:lang w:val="lt-LT" w:eastAsia="en-US" w:bidi="ar-SA"/>
      </w:rPr>
    </w:lvl>
    <w:lvl w:ilvl="8" w:tplc="00C0295E">
      <w:numFmt w:val="bullet"/>
      <w:lvlText w:val="•"/>
      <w:lvlJc w:val="left"/>
      <w:pPr>
        <w:ind w:left="9100" w:hanging="360"/>
      </w:pPr>
      <w:rPr>
        <w:rFonts w:hint="default"/>
        <w:lang w:val="lt-LT" w:eastAsia="en-US" w:bidi="ar-SA"/>
      </w:rPr>
    </w:lvl>
  </w:abstractNum>
  <w:abstractNum w:abstractNumId="11">
    <w:nsid w:val="1D527C0B"/>
    <w:multiLevelType w:val="multilevel"/>
    <w:tmpl w:val="105A8CCC"/>
    <w:lvl w:ilvl="0">
      <w:start w:val="23"/>
      <w:numFmt w:val="decimal"/>
      <w:lvlText w:val="%1."/>
      <w:lvlJc w:val="left"/>
      <w:pPr>
        <w:ind w:left="796" w:hanging="413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460" w:hanging="452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1876" w:hanging="45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52" w:hanging="4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8" w:hanging="4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04" w:hanging="4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0" w:hanging="4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56" w:hanging="4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2" w:hanging="452"/>
      </w:pPr>
      <w:rPr>
        <w:rFonts w:hint="default"/>
        <w:lang w:val="lt-LT" w:eastAsia="en-US" w:bidi="ar-SA"/>
      </w:rPr>
    </w:lvl>
  </w:abstractNum>
  <w:abstractNum w:abstractNumId="12">
    <w:nsid w:val="2D6419D1"/>
    <w:multiLevelType w:val="multilevel"/>
    <w:tmpl w:val="D85A843C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01" w:hanging="72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853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807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61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15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lt-LT" w:eastAsia="en-US" w:bidi="ar-SA"/>
      </w:rPr>
    </w:lvl>
  </w:abstractNum>
  <w:abstractNum w:abstractNumId="13">
    <w:nsid w:val="35D27015"/>
    <w:multiLevelType w:val="multilevel"/>
    <w:tmpl w:val="6F7C48FC"/>
    <w:lvl w:ilvl="0">
      <w:start w:val="21"/>
      <w:numFmt w:val="decimal"/>
      <w:lvlText w:val="%1"/>
      <w:lvlJc w:val="left"/>
      <w:pPr>
        <w:ind w:left="460" w:hanging="466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460" w:hanging="466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464" w:hanging="46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67" w:hanging="46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9" w:hanging="46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2" w:hanging="46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74" w:hanging="46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6" w:hanging="46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79" w:hanging="466"/>
      </w:pPr>
      <w:rPr>
        <w:rFonts w:hint="default"/>
        <w:lang w:val="lt-LT" w:eastAsia="en-US" w:bidi="ar-SA"/>
      </w:rPr>
    </w:lvl>
  </w:abstractNum>
  <w:abstractNum w:abstractNumId="14">
    <w:nsid w:val="39472ADA"/>
    <w:multiLevelType w:val="hybridMultilevel"/>
    <w:tmpl w:val="45F8B002"/>
    <w:lvl w:ilvl="0" w:tplc="AD46D328">
      <w:numFmt w:val="bullet"/>
      <w:lvlText w:val="-"/>
      <w:lvlJc w:val="left"/>
      <w:pPr>
        <w:ind w:left="594" w:hanging="135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569C32A6">
      <w:numFmt w:val="bullet"/>
      <w:lvlText w:val="•"/>
      <w:lvlJc w:val="left"/>
      <w:pPr>
        <w:ind w:left="1588" w:hanging="135"/>
      </w:pPr>
      <w:rPr>
        <w:rFonts w:hint="default"/>
        <w:lang w:val="lt-LT" w:eastAsia="en-US" w:bidi="ar-SA"/>
      </w:rPr>
    </w:lvl>
    <w:lvl w:ilvl="2" w:tplc="957666FE">
      <w:numFmt w:val="bullet"/>
      <w:lvlText w:val="•"/>
      <w:lvlJc w:val="left"/>
      <w:pPr>
        <w:ind w:left="2576" w:hanging="135"/>
      </w:pPr>
      <w:rPr>
        <w:rFonts w:hint="default"/>
        <w:lang w:val="lt-LT" w:eastAsia="en-US" w:bidi="ar-SA"/>
      </w:rPr>
    </w:lvl>
    <w:lvl w:ilvl="3" w:tplc="8F62274E">
      <w:numFmt w:val="bullet"/>
      <w:lvlText w:val="•"/>
      <w:lvlJc w:val="left"/>
      <w:pPr>
        <w:ind w:left="3565" w:hanging="135"/>
      </w:pPr>
      <w:rPr>
        <w:rFonts w:hint="default"/>
        <w:lang w:val="lt-LT" w:eastAsia="en-US" w:bidi="ar-SA"/>
      </w:rPr>
    </w:lvl>
    <w:lvl w:ilvl="4" w:tplc="304887AA">
      <w:numFmt w:val="bullet"/>
      <w:lvlText w:val="•"/>
      <w:lvlJc w:val="left"/>
      <w:pPr>
        <w:ind w:left="4553" w:hanging="135"/>
      </w:pPr>
      <w:rPr>
        <w:rFonts w:hint="default"/>
        <w:lang w:val="lt-LT" w:eastAsia="en-US" w:bidi="ar-SA"/>
      </w:rPr>
    </w:lvl>
    <w:lvl w:ilvl="5" w:tplc="E966B2C2">
      <w:numFmt w:val="bullet"/>
      <w:lvlText w:val="•"/>
      <w:lvlJc w:val="left"/>
      <w:pPr>
        <w:ind w:left="5542" w:hanging="135"/>
      </w:pPr>
      <w:rPr>
        <w:rFonts w:hint="default"/>
        <w:lang w:val="lt-LT" w:eastAsia="en-US" w:bidi="ar-SA"/>
      </w:rPr>
    </w:lvl>
    <w:lvl w:ilvl="6" w:tplc="4ADC6902">
      <w:numFmt w:val="bullet"/>
      <w:lvlText w:val="•"/>
      <w:lvlJc w:val="left"/>
      <w:pPr>
        <w:ind w:left="6530" w:hanging="135"/>
      </w:pPr>
      <w:rPr>
        <w:rFonts w:hint="default"/>
        <w:lang w:val="lt-LT" w:eastAsia="en-US" w:bidi="ar-SA"/>
      </w:rPr>
    </w:lvl>
    <w:lvl w:ilvl="7" w:tplc="EA1A9CEA">
      <w:numFmt w:val="bullet"/>
      <w:lvlText w:val="•"/>
      <w:lvlJc w:val="left"/>
      <w:pPr>
        <w:ind w:left="7518" w:hanging="135"/>
      </w:pPr>
      <w:rPr>
        <w:rFonts w:hint="default"/>
        <w:lang w:val="lt-LT" w:eastAsia="en-US" w:bidi="ar-SA"/>
      </w:rPr>
    </w:lvl>
    <w:lvl w:ilvl="8" w:tplc="3692E0C2">
      <w:numFmt w:val="bullet"/>
      <w:lvlText w:val="•"/>
      <w:lvlJc w:val="left"/>
      <w:pPr>
        <w:ind w:left="8507" w:hanging="135"/>
      </w:pPr>
      <w:rPr>
        <w:rFonts w:hint="default"/>
        <w:lang w:val="lt-LT" w:eastAsia="en-US" w:bidi="ar-SA"/>
      </w:rPr>
    </w:lvl>
  </w:abstractNum>
  <w:abstractNum w:abstractNumId="15">
    <w:nsid w:val="3E157AD8"/>
    <w:multiLevelType w:val="hybridMultilevel"/>
    <w:tmpl w:val="F10C175E"/>
    <w:lvl w:ilvl="0" w:tplc="D6561B92">
      <w:start w:val="1"/>
      <w:numFmt w:val="lowerLetter"/>
      <w:lvlText w:val="%1)"/>
      <w:lvlJc w:val="left"/>
      <w:pPr>
        <w:ind w:left="100" w:hanging="245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2000281E">
      <w:numFmt w:val="bullet"/>
      <w:lvlText w:val="•"/>
      <w:lvlJc w:val="left"/>
      <w:pPr>
        <w:ind w:left="1138" w:hanging="245"/>
      </w:pPr>
      <w:rPr>
        <w:rFonts w:hint="default"/>
        <w:lang w:val="lt-LT" w:eastAsia="en-US" w:bidi="ar-SA"/>
      </w:rPr>
    </w:lvl>
    <w:lvl w:ilvl="2" w:tplc="8D4880D4">
      <w:numFmt w:val="bullet"/>
      <w:lvlText w:val="•"/>
      <w:lvlJc w:val="left"/>
      <w:pPr>
        <w:ind w:left="2176" w:hanging="245"/>
      </w:pPr>
      <w:rPr>
        <w:rFonts w:hint="default"/>
        <w:lang w:val="lt-LT" w:eastAsia="en-US" w:bidi="ar-SA"/>
      </w:rPr>
    </w:lvl>
    <w:lvl w:ilvl="3" w:tplc="E86C2EAA">
      <w:numFmt w:val="bullet"/>
      <w:lvlText w:val="•"/>
      <w:lvlJc w:val="left"/>
      <w:pPr>
        <w:ind w:left="3215" w:hanging="245"/>
      </w:pPr>
      <w:rPr>
        <w:rFonts w:hint="default"/>
        <w:lang w:val="lt-LT" w:eastAsia="en-US" w:bidi="ar-SA"/>
      </w:rPr>
    </w:lvl>
    <w:lvl w:ilvl="4" w:tplc="A3767A08">
      <w:numFmt w:val="bullet"/>
      <w:lvlText w:val="•"/>
      <w:lvlJc w:val="left"/>
      <w:pPr>
        <w:ind w:left="4253" w:hanging="245"/>
      </w:pPr>
      <w:rPr>
        <w:rFonts w:hint="default"/>
        <w:lang w:val="lt-LT" w:eastAsia="en-US" w:bidi="ar-SA"/>
      </w:rPr>
    </w:lvl>
    <w:lvl w:ilvl="5" w:tplc="098C9B5A">
      <w:numFmt w:val="bullet"/>
      <w:lvlText w:val="•"/>
      <w:lvlJc w:val="left"/>
      <w:pPr>
        <w:ind w:left="5292" w:hanging="245"/>
      </w:pPr>
      <w:rPr>
        <w:rFonts w:hint="default"/>
        <w:lang w:val="lt-LT" w:eastAsia="en-US" w:bidi="ar-SA"/>
      </w:rPr>
    </w:lvl>
    <w:lvl w:ilvl="6" w:tplc="557A8526">
      <w:numFmt w:val="bullet"/>
      <w:lvlText w:val="•"/>
      <w:lvlJc w:val="left"/>
      <w:pPr>
        <w:ind w:left="6330" w:hanging="245"/>
      </w:pPr>
      <w:rPr>
        <w:rFonts w:hint="default"/>
        <w:lang w:val="lt-LT" w:eastAsia="en-US" w:bidi="ar-SA"/>
      </w:rPr>
    </w:lvl>
    <w:lvl w:ilvl="7" w:tplc="8F762190">
      <w:numFmt w:val="bullet"/>
      <w:lvlText w:val="•"/>
      <w:lvlJc w:val="left"/>
      <w:pPr>
        <w:ind w:left="7368" w:hanging="245"/>
      </w:pPr>
      <w:rPr>
        <w:rFonts w:hint="default"/>
        <w:lang w:val="lt-LT" w:eastAsia="en-US" w:bidi="ar-SA"/>
      </w:rPr>
    </w:lvl>
    <w:lvl w:ilvl="8" w:tplc="0CDA8DD6">
      <w:numFmt w:val="bullet"/>
      <w:lvlText w:val="•"/>
      <w:lvlJc w:val="left"/>
      <w:pPr>
        <w:ind w:left="8407" w:hanging="245"/>
      </w:pPr>
      <w:rPr>
        <w:rFonts w:hint="default"/>
        <w:lang w:val="lt-LT" w:eastAsia="en-US" w:bidi="ar-SA"/>
      </w:rPr>
    </w:lvl>
  </w:abstractNum>
  <w:abstractNum w:abstractNumId="16">
    <w:nsid w:val="5174070B"/>
    <w:multiLevelType w:val="hybridMultilevel"/>
    <w:tmpl w:val="DACA2CEA"/>
    <w:lvl w:ilvl="0" w:tplc="5A1091F8">
      <w:start w:val="2"/>
      <w:numFmt w:val="upperRoman"/>
      <w:lvlText w:val="%1"/>
      <w:lvlJc w:val="left"/>
      <w:pPr>
        <w:ind w:left="1037" w:hanging="251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0"/>
        <w:szCs w:val="20"/>
        <w:lang w:val="lt-LT" w:eastAsia="en-US" w:bidi="ar-SA"/>
      </w:rPr>
    </w:lvl>
    <w:lvl w:ilvl="1" w:tplc="622A75F8">
      <w:numFmt w:val="bullet"/>
      <w:lvlText w:val="•"/>
      <w:lvlJc w:val="left"/>
      <w:pPr>
        <w:ind w:left="1984" w:hanging="251"/>
      </w:pPr>
      <w:rPr>
        <w:rFonts w:hint="default"/>
        <w:lang w:val="lt-LT" w:eastAsia="en-US" w:bidi="ar-SA"/>
      </w:rPr>
    </w:lvl>
    <w:lvl w:ilvl="2" w:tplc="4C8E3E70">
      <w:numFmt w:val="bullet"/>
      <w:lvlText w:val="•"/>
      <w:lvlJc w:val="left"/>
      <w:pPr>
        <w:ind w:left="2928" w:hanging="251"/>
      </w:pPr>
      <w:rPr>
        <w:rFonts w:hint="default"/>
        <w:lang w:val="lt-LT" w:eastAsia="en-US" w:bidi="ar-SA"/>
      </w:rPr>
    </w:lvl>
    <w:lvl w:ilvl="3" w:tplc="B74C894A">
      <w:numFmt w:val="bullet"/>
      <w:lvlText w:val="•"/>
      <w:lvlJc w:val="left"/>
      <w:pPr>
        <w:ind w:left="3873" w:hanging="251"/>
      </w:pPr>
      <w:rPr>
        <w:rFonts w:hint="default"/>
        <w:lang w:val="lt-LT" w:eastAsia="en-US" w:bidi="ar-SA"/>
      </w:rPr>
    </w:lvl>
    <w:lvl w:ilvl="4" w:tplc="46326FD6">
      <w:numFmt w:val="bullet"/>
      <w:lvlText w:val="•"/>
      <w:lvlJc w:val="left"/>
      <w:pPr>
        <w:ind w:left="4817" w:hanging="251"/>
      </w:pPr>
      <w:rPr>
        <w:rFonts w:hint="default"/>
        <w:lang w:val="lt-LT" w:eastAsia="en-US" w:bidi="ar-SA"/>
      </w:rPr>
    </w:lvl>
    <w:lvl w:ilvl="5" w:tplc="EAB6CD82">
      <w:numFmt w:val="bullet"/>
      <w:lvlText w:val="•"/>
      <w:lvlJc w:val="left"/>
      <w:pPr>
        <w:ind w:left="5762" w:hanging="251"/>
      </w:pPr>
      <w:rPr>
        <w:rFonts w:hint="default"/>
        <w:lang w:val="lt-LT" w:eastAsia="en-US" w:bidi="ar-SA"/>
      </w:rPr>
    </w:lvl>
    <w:lvl w:ilvl="6" w:tplc="AEF8D982">
      <w:numFmt w:val="bullet"/>
      <w:lvlText w:val="•"/>
      <w:lvlJc w:val="left"/>
      <w:pPr>
        <w:ind w:left="6706" w:hanging="251"/>
      </w:pPr>
      <w:rPr>
        <w:rFonts w:hint="default"/>
        <w:lang w:val="lt-LT" w:eastAsia="en-US" w:bidi="ar-SA"/>
      </w:rPr>
    </w:lvl>
    <w:lvl w:ilvl="7" w:tplc="04EAF1EC">
      <w:numFmt w:val="bullet"/>
      <w:lvlText w:val="•"/>
      <w:lvlJc w:val="left"/>
      <w:pPr>
        <w:ind w:left="7650" w:hanging="251"/>
      </w:pPr>
      <w:rPr>
        <w:rFonts w:hint="default"/>
        <w:lang w:val="lt-LT" w:eastAsia="en-US" w:bidi="ar-SA"/>
      </w:rPr>
    </w:lvl>
    <w:lvl w:ilvl="8" w:tplc="86B44FA6">
      <w:numFmt w:val="bullet"/>
      <w:lvlText w:val="•"/>
      <w:lvlJc w:val="left"/>
      <w:pPr>
        <w:ind w:left="8595" w:hanging="251"/>
      </w:pPr>
      <w:rPr>
        <w:rFonts w:hint="default"/>
        <w:lang w:val="lt-LT" w:eastAsia="en-US" w:bidi="ar-SA"/>
      </w:rPr>
    </w:lvl>
  </w:abstractNum>
  <w:abstractNum w:abstractNumId="17">
    <w:nsid w:val="55CE0048"/>
    <w:multiLevelType w:val="multilevel"/>
    <w:tmpl w:val="4FFE37BE"/>
    <w:lvl w:ilvl="0">
      <w:start w:val="22"/>
      <w:numFmt w:val="decimal"/>
      <w:lvlText w:val="%1"/>
      <w:lvlJc w:val="left"/>
      <w:pPr>
        <w:ind w:left="460" w:hanging="46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460" w:hanging="462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464" w:hanging="46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67" w:hanging="46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9" w:hanging="46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2" w:hanging="46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74" w:hanging="46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6" w:hanging="46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79" w:hanging="462"/>
      </w:pPr>
      <w:rPr>
        <w:rFonts w:hint="default"/>
        <w:lang w:val="lt-LT" w:eastAsia="en-US" w:bidi="ar-SA"/>
      </w:rPr>
    </w:lvl>
  </w:abstractNum>
  <w:abstractNum w:abstractNumId="18">
    <w:nsid w:val="56C16985"/>
    <w:multiLevelType w:val="hybridMultilevel"/>
    <w:tmpl w:val="DDD6E6C6"/>
    <w:lvl w:ilvl="0" w:tplc="E1BA5F4A">
      <w:start w:val="1"/>
      <w:numFmt w:val="decimal"/>
      <w:lvlText w:val="%1."/>
      <w:lvlJc w:val="left"/>
      <w:pPr>
        <w:ind w:left="40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lt-LT" w:eastAsia="en-US" w:bidi="ar-SA"/>
      </w:rPr>
    </w:lvl>
    <w:lvl w:ilvl="1" w:tplc="F968B34E">
      <w:start w:val="1"/>
      <w:numFmt w:val="lowerLetter"/>
      <w:lvlText w:val="%2)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lt-LT" w:eastAsia="en-US" w:bidi="ar-SA"/>
      </w:rPr>
    </w:lvl>
    <w:lvl w:ilvl="2" w:tplc="52108FE8">
      <w:numFmt w:val="bullet"/>
      <w:lvlText w:val="•"/>
      <w:lvlJc w:val="left"/>
      <w:pPr>
        <w:ind w:left="2091" w:hanging="284"/>
      </w:pPr>
      <w:rPr>
        <w:rFonts w:hint="default"/>
        <w:lang w:val="lt-LT" w:eastAsia="en-US" w:bidi="ar-SA"/>
      </w:rPr>
    </w:lvl>
    <w:lvl w:ilvl="3" w:tplc="2E7A5E84">
      <w:numFmt w:val="bullet"/>
      <w:lvlText w:val="•"/>
      <w:lvlJc w:val="left"/>
      <w:pPr>
        <w:ind w:left="3222" w:hanging="284"/>
      </w:pPr>
      <w:rPr>
        <w:rFonts w:hint="default"/>
        <w:lang w:val="lt-LT" w:eastAsia="en-US" w:bidi="ar-SA"/>
      </w:rPr>
    </w:lvl>
    <w:lvl w:ilvl="4" w:tplc="44804642">
      <w:numFmt w:val="bullet"/>
      <w:lvlText w:val="•"/>
      <w:lvlJc w:val="left"/>
      <w:pPr>
        <w:ind w:left="4353" w:hanging="284"/>
      </w:pPr>
      <w:rPr>
        <w:rFonts w:hint="default"/>
        <w:lang w:val="lt-LT" w:eastAsia="en-US" w:bidi="ar-SA"/>
      </w:rPr>
    </w:lvl>
    <w:lvl w:ilvl="5" w:tplc="D6E0E542">
      <w:numFmt w:val="bullet"/>
      <w:lvlText w:val="•"/>
      <w:lvlJc w:val="left"/>
      <w:pPr>
        <w:ind w:left="5484" w:hanging="284"/>
      </w:pPr>
      <w:rPr>
        <w:rFonts w:hint="default"/>
        <w:lang w:val="lt-LT" w:eastAsia="en-US" w:bidi="ar-SA"/>
      </w:rPr>
    </w:lvl>
    <w:lvl w:ilvl="6" w:tplc="B04AB0B4">
      <w:numFmt w:val="bullet"/>
      <w:lvlText w:val="•"/>
      <w:lvlJc w:val="left"/>
      <w:pPr>
        <w:ind w:left="6615" w:hanging="284"/>
      </w:pPr>
      <w:rPr>
        <w:rFonts w:hint="default"/>
        <w:lang w:val="lt-LT" w:eastAsia="en-US" w:bidi="ar-SA"/>
      </w:rPr>
    </w:lvl>
    <w:lvl w:ilvl="7" w:tplc="5850493C">
      <w:numFmt w:val="bullet"/>
      <w:lvlText w:val="•"/>
      <w:lvlJc w:val="left"/>
      <w:pPr>
        <w:ind w:left="7746" w:hanging="284"/>
      </w:pPr>
      <w:rPr>
        <w:rFonts w:hint="default"/>
        <w:lang w:val="lt-LT" w:eastAsia="en-US" w:bidi="ar-SA"/>
      </w:rPr>
    </w:lvl>
    <w:lvl w:ilvl="8" w:tplc="FDBCE1A0">
      <w:numFmt w:val="bullet"/>
      <w:lvlText w:val="•"/>
      <w:lvlJc w:val="left"/>
      <w:pPr>
        <w:ind w:left="8877" w:hanging="284"/>
      </w:pPr>
      <w:rPr>
        <w:rFonts w:hint="default"/>
        <w:lang w:val="lt-LT" w:eastAsia="en-US" w:bidi="ar-SA"/>
      </w:rPr>
    </w:lvl>
  </w:abstractNum>
  <w:abstractNum w:abstractNumId="19">
    <w:nsid w:val="58417893"/>
    <w:multiLevelType w:val="hybridMultilevel"/>
    <w:tmpl w:val="F9A85EF2"/>
    <w:lvl w:ilvl="0" w:tplc="FD72CCE0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6A4C494E">
      <w:numFmt w:val="bullet"/>
      <w:lvlText w:val="•"/>
      <w:lvlJc w:val="left"/>
      <w:pPr>
        <w:ind w:left="1786" w:hanging="360"/>
      </w:pPr>
      <w:rPr>
        <w:rFonts w:hint="default"/>
        <w:lang w:val="lt-LT" w:eastAsia="en-US" w:bidi="ar-SA"/>
      </w:rPr>
    </w:lvl>
    <w:lvl w:ilvl="2" w:tplc="9864A92C">
      <w:numFmt w:val="bullet"/>
      <w:lvlText w:val="•"/>
      <w:lvlJc w:val="left"/>
      <w:pPr>
        <w:ind w:left="2752" w:hanging="360"/>
      </w:pPr>
      <w:rPr>
        <w:rFonts w:hint="default"/>
        <w:lang w:val="lt-LT" w:eastAsia="en-US" w:bidi="ar-SA"/>
      </w:rPr>
    </w:lvl>
    <w:lvl w:ilvl="3" w:tplc="85800F04">
      <w:numFmt w:val="bullet"/>
      <w:lvlText w:val="•"/>
      <w:lvlJc w:val="left"/>
      <w:pPr>
        <w:ind w:left="3719" w:hanging="360"/>
      </w:pPr>
      <w:rPr>
        <w:rFonts w:hint="default"/>
        <w:lang w:val="lt-LT" w:eastAsia="en-US" w:bidi="ar-SA"/>
      </w:rPr>
    </w:lvl>
    <w:lvl w:ilvl="4" w:tplc="4872C70C">
      <w:numFmt w:val="bullet"/>
      <w:lvlText w:val="•"/>
      <w:lvlJc w:val="left"/>
      <w:pPr>
        <w:ind w:left="4685" w:hanging="360"/>
      </w:pPr>
      <w:rPr>
        <w:rFonts w:hint="default"/>
        <w:lang w:val="lt-LT" w:eastAsia="en-US" w:bidi="ar-SA"/>
      </w:rPr>
    </w:lvl>
    <w:lvl w:ilvl="5" w:tplc="A09025FC">
      <w:numFmt w:val="bullet"/>
      <w:lvlText w:val="•"/>
      <w:lvlJc w:val="left"/>
      <w:pPr>
        <w:ind w:left="5652" w:hanging="360"/>
      </w:pPr>
      <w:rPr>
        <w:rFonts w:hint="default"/>
        <w:lang w:val="lt-LT" w:eastAsia="en-US" w:bidi="ar-SA"/>
      </w:rPr>
    </w:lvl>
    <w:lvl w:ilvl="6" w:tplc="864EFFF0">
      <w:numFmt w:val="bullet"/>
      <w:lvlText w:val="•"/>
      <w:lvlJc w:val="left"/>
      <w:pPr>
        <w:ind w:left="6618" w:hanging="360"/>
      </w:pPr>
      <w:rPr>
        <w:rFonts w:hint="default"/>
        <w:lang w:val="lt-LT" w:eastAsia="en-US" w:bidi="ar-SA"/>
      </w:rPr>
    </w:lvl>
    <w:lvl w:ilvl="7" w:tplc="3D50763A">
      <w:numFmt w:val="bullet"/>
      <w:lvlText w:val="•"/>
      <w:lvlJc w:val="left"/>
      <w:pPr>
        <w:ind w:left="7584" w:hanging="360"/>
      </w:pPr>
      <w:rPr>
        <w:rFonts w:hint="default"/>
        <w:lang w:val="lt-LT" w:eastAsia="en-US" w:bidi="ar-SA"/>
      </w:rPr>
    </w:lvl>
    <w:lvl w:ilvl="8" w:tplc="FFA2AFF8">
      <w:numFmt w:val="bullet"/>
      <w:lvlText w:val="•"/>
      <w:lvlJc w:val="left"/>
      <w:pPr>
        <w:ind w:left="8551" w:hanging="360"/>
      </w:pPr>
      <w:rPr>
        <w:rFonts w:hint="default"/>
        <w:lang w:val="lt-LT" w:eastAsia="en-US" w:bidi="ar-SA"/>
      </w:rPr>
    </w:lvl>
  </w:abstractNum>
  <w:abstractNum w:abstractNumId="20">
    <w:nsid w:val="58AA4536"/>
    <w:multiLevelType w:val="hybridMultilevel"/>
    <w:tmpl w:val="B788888E"/>
    <w:lvl w:ilvl="0" w:tplc="77F69208">
      <w:start w:val="1"/>
      <w:numFmt w:val="upperRoman"/>
      <w:lvlText w:val="%1."/>
      <w:lvlJc w:val="left"/>
      <w:pPr>
        <w:ind w:left="189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74D52CA"/>
    <w:multiLevelType w:val="multilevel"/>
    <w:tmpl w:val="D894547A"/>
    <w:lvl w:ilvl="0">
      <w:start w:val="1"/>
      <w:numFmt w:val="decimal"/>
      <w:lvlText w:val="%1."/>
      <w:lvlJc w:val="left"/>
      <w:pPr>
        <w:ind w:left="74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357" w:hanging="457"/>
        <w:jc w:val="lef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17" w:hanging="457"/>
        <w:jc w:val="left"/>
      </w:pPr>
      <w:rPr>
        <w:rFonts w:ascii="Tahoma" w:eastAsia="Tahoma" w:hAnsi="Tahoma" w:cs="Tahoma" w:hint="default"/>
        <w:spacing w:val="-5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820" w:hanging="4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4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920" w:hanging="4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180" w:hanging="4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506" w:hanging="4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832" w:hanging="457"/>
      </w:pPr>
      <w:rPr>
        <w:rFonts w:hint="default"/>
        <w:lang w:val="lt-LT" w:eastAsia="en-US" w:bidi="ar-SA"/>
      </w:rPr>
    </w:lvl>
  </w:abstractNum>
  <w:abstractNum w:abstractNumId="22">
    <w:nsid w:val="68C51794"/>
    <w:multiLevelType w:val="multilevel"/>
    <w:tmpl w:val="D894547A"/>
    <w:lvl w:ilvl="0">
      <w:start w:val="1"/>
      <w:numFmt w:val="decimal"/>
      <w:lvlText w:val="%1."/>
      <w:lvlJc w:val="left"/>
      <w:pPr>
        <w:ind w:left="74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357" w:hanging="457"/>
        <w:jc w:val="lef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20" w:hanging="457"/>
        <w:jc w:val="left"/>
      </w:pPr>
      <w:rPr>
        <w:rFonts w:ascii="Tahoma" w:eastAsia="Tahoma" w:hAnsi="Tahoma" w:cs="Tahoma" w:hint="default"/>
        <w:spacing w:val="-5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820" w:hanging="4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4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920" w:hanging="4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180" w:hanging="4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506" w:hanging="4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832" w:hanging="457"/>
      </w:pPr>
      <w:rPr>
        <w:rFonts w:hint="default"/>
        <w:lang w:val="lt-LT" w:eastAsia="en-US" w:bidi="ar-SA"/>
      </w:rPr>
    </w:lvl>
  </w:abstractNum>
  <w:abstractNum w:abstractNumId="23">
    <w:nsid w:val="69024398"/>
    <w:multiLevelType w:val="hybridMultilevel"/>
    <w:tmpl w:val="AB92913E"/>
    <w:lvl w:ilvl="0" w:tplc="8794CF5C">
      <w:start w:val="1"/>
      <w:numFmt w:val="decimal"/>
      <w:lvlText w:val="%1."/>
      <w:lvlJc w:val="left"/>
      <w:pPr>
        <w:ind w:left="1055" w:hanging="236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A24CECF0">
      <w:numFmt w:val="bullet"/>
      <w:lvlText w:val="•"/>
      <w:lvlJc w:val="left"/>
      <w:pPr>
        <w:ind w:left="2002" w:hanging="236"/>
      </w:pPr>
      <w:rPr>
        <w:rFonts w:hint="default"/>
        <w:lang w:val="lt-LT" w:eastAsia="en-US" w:bidi="ar-SA"/>
      </w:rPr>
    </w:lvl>
    <w:lvl w:ilvl="2" w:tplc="31D89824">
      <w:numFmt w:val="bullet"/>
      <w:lvlText w:val="•"/>
      <w:lvlJc w:val="left"/>
      <w:pPr>
        <w:ind w:left="2944" w:hanging="236"/>
      </w:pPr>
      <w:rPr>
        <w:rFonts w:hint="default"/>
        <w:lang w:val="lt-LT" w:eastAsia="en-US" w:bidi="ar-SA"/>
      </w:rPr>
    </w:lvl>
    <w:lvl w:ilvl="3" w:tplc="084A757C">
      <w:numFmt w:val="bullet"/>
      <w:lvlText w:val="•"/>
      <w:lvlJc w:val="left"/>
      <w:pPr>
        <w:ind w:left="3887" w:hanging="236"/>
      </w:pPr>
      <w:rPr>
        <w:rFonts w:hint="default"/>
        <w:lang w:val="lt-LT" w:eastAsia="en-US" w:bidi="ar-SA"/>
      </w:rPr>
    </w:lvl>
    <w:lvl w:ilvl="4" w:tplc="969C7DE8">
      <w:numFmt w:val="bullet"/>
      <w:lvlText w:val="•"/>
      <w:lvlJc w:val="left"/>
      <w:pPr>
        <w:ind w:left="4829" w:hanging="236"/>
      </w:pPr>
      <w:rPr>
        <w:rFonts w:hint="default"/>
        <w:lang w:val="lt-LT" w:eastAsia="en-US" w:bidi="ar-SA"/>
      </w:rPr>
    </w:lvl>
    <w:lvl w:ilvl="5" w:tplc="9620B970">
      <w:numFmt w:val="bullet"/>
      <w:lvlText w:val="•"/>
      <w:lvlJc w:val="left"/>
      <w:pPr>
        <w:ind w:left="5772" w:hanging="236"/>
      </w:pPr>
      <w:rPr>
        <w:rFonts w:hint="default"/>
        <w:lang w:val="lt-LT" w:eastAsia="en-US" w:bidi="ar-SA"/>
      </w:rPr>
    </w:lvl>
    <w:lvl w:ilvl="6" w:tplc="AE86013C">
      <w:numFmt w:val="bullet"/>
      <w:lvlText w:val="•"/>
      <w:lvlJc w:val="left"/>
      <w:pPr>
        <w:ind w:left="6714" w:hanging="236"/>
      </w:pPr>
      <w:rPr>
        <w:rFonts w:hint="default"/>
        <w:lang w:val="lt-LT" w:eastAsia="en-US" w:bidi="ar-SA"/>
      </w:rPr>
    </w:lvl>
    <w:lvl w:ilvl="7" w:tplc="C78001A6">
      <w:numFmt w:val="bullet"/>
      <w:lvlText w:val="•"/>
      <w:lvlJc w:val="left"/>
      <w:pPr>
        <w:ind w:left="7656" w:hanging="236"/>
      </w:pPr>
      <w:rPr>
        <w:rFonts w:hint="default"/>
        <w:lang w:val="lt-LT" w:eastAsia="en-US" w:bidi="ar-SA"/>
      </w:rPr>
    </w:lvl>
    <w:lvl w:ilvl="8" w:tplc="B9487CD2">
      <w:numFmt w:val="bullet"/>
      <w:lvlText w:val="•"/>
      <w:lvlJc w:val="left"/>
      <w:pPr>
        <w:ind w:left="8599" w:hanging="236"/>
      </w:pPr>
      <w:rPr>
        <w:rFonts w:hint="default"/>
        <w:lang w:val="lt-LT" w:eastAsia="en-US" w:bidi="ar-SA"/>
      </w:rPr>
    </w:lvl>
  </w:abstractNum>
  <w:abstractNum w:abstractNumId="24">
    <w:nsid w:val="6B0A1B15"/>
    <w:multiLevelType w:val="hybridMultilevel"/>
    <w:tmpl w:val="36BAFC9A"/>
    <w:lvl w:ilvl="0" w:tplc="E9C6F9F8">
      <w:start w:val="1"/>
      <w:numFmt w:val="upperRoman"/>
      <w:lvlText w:val="%1."/>
      <w:lvlJc w:val="left"/>
      <w:pPr>
        <w:ind w:left="2970" w:hanging="1080"/>
      </w:pPr>
      <w:rPr>
        <w:rFonts w:hint="default"/>
        <w:b/>
        <w:bCs/>
        <w:spacing w:val="-33"/>
        <w:w w:val="100"/>
        <w:sz w:val="32"/>
        <w:szCs w:val="32"/>
        <w:lang w:val="lt-LT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6CB641F8"/>
    <w:multiLevelType w:val="hybridMultilevel"/>
    <w:tmpl w:val="2D8E24C8"/>
    <w:lvl w:ilvl="0" w:tplc="59662EA0">
      <w:start w:val="1"/>
      <w:numFmt w:val="lowerLetter"/>
      <w:lvlText w:val="%1)"/>
      <w:lvlJc w:val="left"/>
      <w:pPr>
        <w:ind w:left="100" w:hanging="245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2AC08478">
      <w:numFmt w:val="bullet"/>
      <w:lvlText w:val="•"/>
      <w:lvlJc w:val="left"/>
      <w:pPr>
        <w:ind w:left="1138" w:hanging="245"/>
      </w:pPr>
      <w:rPr>
        <w:rFonts w:hint="default"/>
        <w:lang w:val="lt-LT" w:eastAsia="en-US" w:bidi="ar-SA"/>
      </w:rPr>
    </w:lvl>
    <w:lvl w:ilvl="2" w:tplc="8AE85144">
      <w:numFmt w:val="bullet"/>
      <w:lvlText w:val="•"/>
      <w:lvlJc w:val="left"/>
      <w:pPr>
        <w:ind w:left="2176" w:hanging="245"/>
      </w:pPr>
      <w:rPr>
        <w:rFonts w:hint="default"/>
        <w:lang w:val="lt-LT" w:eastAsia="en-US" w:bidi="ar-SA"/>
      </w:rPr>
    </w:lvl>
    <w:lvl w:ilvl="3" w:tplc="1926099C">
      <w:numFmt w:val="bullet"/>
      <w:lvlText w:val="•"/>
      <w:lvlJc w:val="left"/>
      <w:pPr>
        <w:ind w:left="3215" w:hanging="245"/>
      </w:pPr>
      <w:rPr>
        <w:rFonts w:hint="default"/>
        <w:lang w:val="lt-LT" w:eastAsia="en-US" w:bidi="ar-SA"/>
      </w:rPr>
    </w:lvl>
    <w:lvl w:ilvl="4" w:tplc="2040A546">
      <w:numFmt w:val="bullet"/>
      <w:lvlText w:val="•"/>
      <w:lvlJc w:val="left"/>
      <w:pPr>
        <w:ind w:left="4253" w:hanging="245"/>
      </w:pPr>
      <w:rPr>
        <w:rFonts w:hint="default"/>
        <w:lang w:val="lt-LT" w:eastAsia="en-US" w:bidi="ar-SA"/>
      </w:rPr>
    </w:lvl>
    <w:lvl w:ilvl="5" w:tplc="04E06D0A">
      <w:numFmt w:val="bullet"/>
      <w:lvlText w:val="•"/>
      <w:lvlJc w:val="left"/>
      <w:pPr>
        <w:ind w:left="5292" w:hanging="245"/>
      </w:pPr>
      <w:rPr>
        <w:rFonts w:hint="default"/>
        <w:lang w:val="lt-LT" w:eastAsia="en-US" w:bidi="ar-SA"/>
      </w:rPr>
    </w:lvl>
    <w:lvl w:ilvl="6" w:tplc="76E807F0">
      <w:numFmt w:val="bullet"/>
      <w:lvlText w:val="•"/>
      <w:lvlJc w:val="left"/>
      <w:pPr>
        <w:ind w:left="6330" w:hanging="245"/>
      </w:pPr>
      <w:rPr>
        <w:rFonts w:hint="default"/>
        <w:lang w:val="lt-LT" w:eastAsia="en-US" w:bidi="ar-SA"/>
      </w:rPr>
    </w:lvl>
    <w:lvl w:ilvl="7" w:tplc="D0747006">
      <w:numFmt w:val="bullet"/>
      <w:lvlText w:val="•"/>
      <w:lvlJc w:val="left"/>
      <w:pPr>
        <w:ind w:left="7368" w:hanging="245"/>
      </w:pPr>
      <w:rPr>
        <w:rFonts w:hint="default"/>
        <w:lang w:val="lt-LT" w:eastAsia="en-US" w:bidi="ar-SA"/>
      </w:rPr>
    </w:lvl>
    <w:lvl w:ilvl="8" w:tplc="222A26FE">
      <w:numFmt w:val="bullet"/>
      <w:lvlText w:val="•"/>
      <w:lvlJc w:val="left"/>
      <w:pPr>
        <w:ind w:left="8407" w:hanging="245"/>
      </w:pPr>
      <w:rPr>
        <w:rFonts w:hint="default"/>
        <w:lang w:val="lt-LT" w:eastAsia="en-US" w:bidi="ar-SA"/>
      </w:rPr>
    </w:lvl>
  </w:abstractNum>
  <w:abstractNum w:abstractNumId="26">
    <w:nsid w:val="739901E4"/>
    <w:multiLevelType w:val="hybridMultilevel"/>
    <w:tmpl w:val="83246804"/>
    <w:lvl w:ilvl="0" w:tplc="F7F29AB4">
      <w:start w:val="3"/>
      <w:numFmt w:val="lowerLetter"/>
      <w:lvlText w:val="%1)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16"/>
        <w:szCs w:val="16"/>
        <w:lang w:val="lt-LT" w:eastAsia="en-US" w:bidi="ar-SA"/>
      </w:rPr>
    </w:lvl>
    <w:lvl w:ilvl="1" w:tplc="8A987AE6">
      <w:numFmt w:val="bullet"/>
      <w:lvlText w:val="•"/>
      <w:lvlJc w:val="left"/>
      <w:pPr>
        <w:ind w:left="1978" w:hanging="284"/>
      </w:pPr>
      <w:rPr>
        <w:rFonts w:hint="default"/>
        <w:lang w:val="lt-LT" w:eastAsia="en-US" w:bidi="ar-SA"/>
      </w:rPr>
    </w:lvl>
    <w:lvl w:ilvl="2" w:tplc="38406660">
      <w:numFmt w:val="bullet"/>
      <w:lvlText w:val="•"/>
      <w:lvlJc w:val="left"/>
      <w:pPr>
        <w:ind w:left="2996" w:hanging="284"/>
      </w:pPr>
      <w:rPr>
        <w:rFonts w:hint="default"/>
        <w:lang w:val="lt-LT" w:eastAsia="en-US" w:bidi="ar-SA"/>
      </w:rPr>
    </w:lvl>
    <w:lvl w:ilvl="3" w:tplc="E3943448">
      <w:numFmt w:val="bullet"/>
      <w:lvlText w:val="•"/>
      <w:lvlJc w:val="left"/>
      <w:pPr>
        <w:ind w:left="4014" w:hanging="284"/>
      </w:pPr>
      <w:rPr>
        <w:rFonts w:hint="default"/>
        <w:lang w:val="lt-LT" w:eastAsia="en-US" w:bidi="ar-SA"/>
      </w:rPr>
    </w:lvl>
    <w:lvl w:ilvl="4" w:tplc="0EE4B174">
      <w:numFmt w:val="bullet"/>
      <w:lvlText w:val="•"/>
      <w:lvlJc w:val="left"/>
      <w:pPr>
        <w:ind w:left="5032" w:hanging="284"/>
      </w:pPr>
      <w:rPr>
        <w:rFonts w:hint="default"/>
        <w:lang w:val="lt-LT" w:eastAsia="en-US" w:bidi="ar-SA"/>
      </w:rPr>
    </w:lvl>
    <w:lvl w:ilvl="5" w:tplc="5B5EB370">
      <w:numFmt w:val="bullet"/>
      <w:lvlText w:val="•"/>
      <w:lvlJc w:val="left"/>
      <w:pPr>
        <w:ind w:left="6050" w:hanging="284"/>
      </w:pPr>
      <w:rPr>
        <w:rFonts w:hint="default"/>
        <w:lang w:val="lt-LT" w:eastAsia="en-US" w:bidi="ar-SA"/>
      </w:rPr>
    </w:lvl>
    <w:lvl w:ilvl="6" w:tplc="6BCE2666">
      <w:numFmt w:val="bullet"/>
      <w:lvlText w:val="•"/>
      <w:lvlJc w:val="left"/>
      <w:pPr>
        <w:ind w:left="7068" w:hanging="284"/>
      </w:pPr>
      <w:rPr>
        <w:rFonts w:hint="default"/>
        <w:lang w:val="lt-LT" w:eastAsia="en-US" w:bidi="ar-SA"/>
      </w:rPr>
    </w:lvl>
    <w:lvl w:ilvl="7" w:tplc="9490D594">
      <w:numFmt w:val="bullet"/>
      <w:lvlText w:val="•"/>
      <w:lvlJc w:val="left"/>
      <w:pPr>
        <w:ind w:left="8086" w:hanging="284"/>
      </w:pPr>
      <w:rPr>
        <w:rFonts w:hint="default"/>
        <w:lang w:val="lt-LT" w:eastAsia="en-US" w:bidi="ar-SA"/>
      </w:rPr>
    </w:lvl>
    <w:lvl w:ilvl="8" w:tplc="44944008">
      <w:numFmt w:val="bullet"/>
      <w:lvlText w:val="•"/>
      <w:lvlJc w:val="left"/>
      <w:pPr>
        <w:ind w:left="9104" w:hanging="284"/>
      </w:pPr>
      <w:rPr>
        <w:rFonts w:hint="default"/>
        <w:lang w:val="lt-LT" w:eastAsia="en-US" w:bidi="ar-SA"/>
      </w:rPr>
    </w:lvl>
  </w:abstractNum>
  <w:abstractNum w:abstractNumId="27">
    <w:nsid w:val="75A62D71"/>
    <w:multiLevelType w:val="hybridMultilevel"/>
    <w:tmpl w:val="E96C6772"/>
    <w:lvl w:ilvl="0" w:tplc="DB7013A8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16"/>
        <w:szCs w:val="16"/>
        <w:lang w:val="lt-LT" w:eastAsia="en-US" w:bidi="ar-SA"/>
      </w:rPr>
    </w:lvl>
    <w:lvl w:ilvl="1" w:tplc="9A7E56A8">
      <w:numFmt w:val="bullet"/>
      <w:lvlText w:val="-"/>
      <w:lvlJc w:val="left"/>
      <w:pPr>
        <w:ind w:left="1400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 w:tplc="04B05056">
      <w:numFmt w:val="bullet"/>
      <w:lvlText w:val="•"/>
      <w:lvlJc w:val="left"/>
      <w:pPr>
        <w:ind w:left="2260" w:hanging="437"/>
      </w:pPr>
      <w:rPr>
        <w:rFonts w:hint="default"/>
        <w:lang w:val="lt-LT" w:eastAsia="en-US" w:bidi="ar-SA"/>
      </w:rPr>
    </w:lvl>
    <w:lvl w:ilvl="3" w:tplc="49CED39A">
      <w:numFmt w:val="bullet"/>
      <w:lvlText w:val="•"/>
      <w:lvlJc w:val="left"/>
      <w:pPr>
        <w:ind w:left="3600" w:hanging="437"/>
      </w:pPr>
      <w:rPr>
        <w:rFonts w:hint="default"/>
        <w:lang w:val="lt-LT" w:eastAsia="en-US" w:bidi="ar-SA"/>
      </w:rPr>
    </w:lvl>
    <w:lvl w:ilvl="4" w:tplc="5C102560">
      <w:numFmt w:val="bullet"/>
      <w:lvlText w:val="•"/>
      <w:lvlJc w:val="left"/>
      <w:pPr>
        <w:ind w:left="3760" w:hanging="437"/>
      </w:pPr>
      <w:rPr>
        <w:rFonts w:hint="default"/>
        <w:lang w:val="lt-LT" w:eastAsia="en-US" w:bidi="ar-SA"/>
      </w:rPr>
    </w:lvl>
    <w:lvl w:ilvl="5" w:tplc="3B2C5266">
      <w:numFmt w:val="bullet"/>
      <w:lvlText w:val="•"/>
      <w:lvlJc w:val="left"/>
      <w:pPr>
        <w:ind w:left="3840" w:hanging="437"/>
      </w:pPr>
      <w:rPr>
        <w:rFonts w:hint="default"/>
        <w:lang w:val="lt-LT" w:eastAsia="en-US" w:bidi="ar-SA"/>
      </w:rPr>
    </w:lvl>
    <w:lvl w:ilvl="6" w:tplc="7C3C9BD8">
      <w:numFmt w:val="bullet"/>
      <w:lvlText w:val="•"/>
      <w:lvlJc w:val="left"/>
      <w:pPr>
        <w:ind w:left="4620" w:hanging="437"/>
      </w:pPr>
      <w:rPr>
        <w:rFonts w:hint="default"/>
        <w:lang w:val="lt-LT" w:eastAsia="en-US" w:bidi="ar-SA"/>
      </w:rPr>
    </w:lvl>
    <w:lvl w:ilvl="7" w:tplc="25B4E47A">
      <w:numFmt w:val="bullet"/>
      <w:lvlText w:val="•"/>
      <w:lvlJc w:val="left"/>
      <w:pPr>
        <w:ind w:left="6250" w:hanging="437"/>
      </w:pPr>
      <w:rPr>
        <w:rFonts w:hint="default"/>
        <w:lang w:val="lt-LT" w:eastAsia="en-US" w:bidi="ar-SA"/>
      </w:rPr>
    </w:lvl>
    <w:lvl w:ilvl="8" w:tplc="AB44BF90">
      <w:numFmt w:val="bullet"/>
      <w:lvlText w:val="•"/>
      <w:lvlJc w:val="left"/>
      <w:pPr>
        <w:ind w:left="7880" w:hanging="437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3"/>
  </w:num>
  <w:num w:numId="6">
    <w:abstractNumId w:val="15"/>
  </w:num>
  <w:num w:numId="7">
    <w:abstractNumId w:val="25"/>
  </w:num>
  <w:num w:numId="8">
    <w:abstractNumId w:val="9"/>
  </w:num>
  <w:num w:numId="9">
    <w:abstractNumId w:val="14"/>
  </w:num>
  <w:num w:numId="10">
    <w:abstractNumId w:val="1"/>
  </w:num>
  <w:num w:numId="11">
    <w:abstractNumId w:val="16"/>
  </w:num>
  <w:num w:numId="12">
    <w:abstractNumId w:val="6"/>
  </w:num>
  <w:num w:numId="13">
    <w:abstractNumId w:val="12"/>
  </w:num>
  <w:num w:numId="14">
    <w:abstractNumId w:val="23"/>
  </w:num>
  <w:num w:numId="15">
    <w:abstractNumId w:val="5"/>
  </w:num>
  <w:num w:numId="16">
    <w:abstractNumId w:val="0"/>
  </w:num>
  <w:num w:numId="17">
    <w:abstractNumId w:val="21"/>
  </w:num>
  <w:num w:numId="18">
    <w:abstractNumId w:val="19"/>
  </w:num>
  <w:num w:numId="19">
    <w:abstractNumId w:val="10"/>
  </w:num>
  <w:num w:numId="20">
    <w:abstractNumId w:val="3"/>
  </w:num>
  <w:num w:numId="21">
    <w:abstractNumId w:val="26"/>
  </w:num>
  <w:num w:numId="22">
    <w:abstractNumId w:val="27"/>
  </w:num>
  <w:num w:numId="23">
    <w:abstractNumId w:val="18"/>
  </w:num>
  <w:num w:numId="24">
    <w:abstractNumId w:val="7"/>
  </w:num>
  <w:num w:numId="25">
    <w:abstractNumId w:val="22"/>
  </w:num>
  <w:num w:numId="26">
    <w:abstractNumId w:val="20"/>
  </w:num>
  <w:num w:numId="27">
    <w:abstractNumId w:val="24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drius Biguzas">
    <w15:presenceInfo w15:providerId="Windows Live" w15:userId="a98d17e9b917a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2E"/>
    <w:rsid w:val="00016572"/>
    <w:rsid w:val="00044A97"/>
    <w:rsid w:val="0006099A"/>
    <w:rsid w:val="00064D5C"/>
    <w:rsid w:val="00092A9B"/>
    <w:rsid w:val="000D0769"/>
    <w:rsid w:val="000E3B6A"/>
    <w:rsid w:val="000F727A"/>
    <w:rsid w:val="00113531"/>
    <w:rsid w:val="00182088"/>
    <w:rsid w:val="00190DA3"/>
    <w:rsid w:val="00195EE2"/>
    <w:rsid w:val="001A7037"/>
    <w:rsid w:val="001B0AE9"/>
    <w:rsid w:val="001C08B7"/>
    <w:rsid w:val="001C21D6"/>
    <w:rsid w:val="001F0982"/>
    <w:rsid w:val="001F5FF4"/>
    <w:rsid w:val="00205CCA"/>
    <w:rsid w:val="002206E5"/>
    <w:rsid w:val="00224A46"/>
    <w:rsid w:val="002A5E99"/>
    <w:rsid w:val="002B7258"/>
    <w:rsid w:val="002C46B0"/>
    <w:rsid w:val="002D0CC3"/>
    <w:rsid w:val="002E5057"/>
    <w:rsid w:val="002F2B82"/>
    <w:rsid w:val="003063C8"/>
    <w:rsid w:val="00311955"/>
    <w:rsid w:val="003362B1"/>
    <w:rsid w:val="00391981"/>
    <w:rsid w:val="00411429"/>
    <w:rsid w:val="00415709"/>
    <w:rsid w:val="00424511"/>
    <w:rsid w:val="004338A1"/>
    <w:rsid w:val="004341EB"/>
    <w:rsid w:val="004E254A"/>
    <w:rsid w:val="004E4D97"/>
    <w:rsid w:val="00530E7A"/>
    <w:rsid w:val="0054105A"/>
    <w:rsid w:val="005A01A2"/>
    <w:rsid w:val="005A6B82"/>
    <w:rsid w:val="005E2C77"/>
    <w:rsid w:val="005E35A2"/>
    <w:rsid w:val="00607C1A"/>
    <w:rsid w:val="006204B8"/>
    <w:rsid w:val="00651FB8"/>
    <w:rsid w:val="00663C4D"/>
    <w:rsid w:val="0066650F"/>
    <w:rsid w:val="0069265E"/>
    <w:rsid w:val="006A1975"/>
    <w:rsid w:val="006D7081"/>
    <w:rsid w:val="006E1EE3"/>
    <w:rsid w:val="007216A2"/>
    <w:rsid w:val="00774338"/>
    <w:rsid w:val="00777D7F"/>
    <w:rsid w:val="00783DEC"/>
    <w:rsid w:val="00796563"/>
    <w:rsid w:val="007E2E3B"/>
    <w:rsid w:val="007E45F1"/>
    <w:rsid w:val="00803B33"/>
    <w:rsid w:val="008B589B"/>
    <w:rsid w:val="0090369C"/>
    <w:rsid w:val="00910BDF"/>
    <w:rsid w:val="00966536"/>
    <w:rsid w:val="00966C41"/>
    <w:rsid w:val="00992CC5"/>
    <w:rsid w:val="009A0533"/>
    <w:rsid w:val="009B02F8"/>
    <w:rsid w:val="009B69A3"/>
    <w:rsid w:val="009C4053"/>
    <w:rsid w:val="009D6C95"/>
    <w:rsid w:val="009F062E"/>
    <w:rsid w:val="009F3D5A"/>
    <w:rsid w:val="00A03839"/>
    <w:rsid w:val="00A313F9"/>
    <w:rsid w:val="00A5008A"/>
    <w:rsid w:val="00A6687E"/>
    <w:rsid w:val="00A74201"/>
    <w:rsid w:val="00AB728B"/>
    <w:rsid w:val="00AC4F0D"/>
    <w:rsid w:val="00AE6BD1"/>
    <w:rsid w:val="00B2183C"/>
    <w:rsid w:val="00B42FF5"/>
    <w:rsid w:val="00B5213E"/>
    <w:rsid w:val="00B52ED6"/>
    <w:rsid w:val="00B5745B"/>
    <w:rsid w:val="00B740EC"/>
    <w:rsid w:val="00B90964"/>
    <w:rsid w:val="00B93657"/>
    <w:rsid w:val="00BA1281"/>
    <w:rsid w:val="00BB3C9E"/>
    <w:rsid w:val="00BB6274"/>
    <w:rsid w:val="00BC36B3"/>
    <w:rsid w:val="00BD5E4B"/>
    <w:rsid w:val="00C12C62"/>
    <w:rsid w:val="00C45432"/>
    <w:rsid w:val="00C6067D"/>
    <w:rsid w:val="00C75B1A"/>
    <w:rsid w:val="00CB6F2E"/>
    <w:rsid w:val="00CC2149"/>
    <w:rsid w:val="00D44E40"/>
    <w:rsid w:val="00D527F4"/>
    <w:rsid w:val="00D61096"/>
    <w:rsid w:val="00D8472F"/>
    <w:rsid w:val="00D95B4D"/>
    <w:rsid w:val="00D97E71"/>
    <w:rsid w:val="00DC6141"/>
    <w:rsid w:val="00DD136A"/>
    <w:rsid w:val="00DE45E8"/>
    <w:rsid w:val="00DE5273"/>
    <w:rsid w:val="00E154AE"/>
    <w:rsid w:val="00E74593"/>
    <w:rsid w:val="00E754CE"/>
    <w:rsid w:val="00E958FE"/>
    <w:rsid w:val="00EA26E1"/>
    <w:rsid w:val="00EC0D93"/>
    <w:rsid w:val="00EC2EC7"/>
    <w:rsid w:val="00EF2F67"/>
    <w:rsid w:val="00F32B1C"/>
    <w:rsid w:val="00F86466"/>
    <w:rsid w:val="00FC0F11"/>
    <w:rsid w:val="00FC5EC8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2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lt-LT"/>
    </w:rPr>
  </w:style>
  <w:style w:type="paragraph" w:styleId="Heading1">
    <w:name w:val="heading 1"/>
    <w:basedOn w:val="Normal"/>
    <w:uiPriority w:val="1"/>
    <w:qFormat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9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743" w:hanging="424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949" w:right="91" w:firstLine="854"/>
      <w:outlineLvl w:val="4"/>
    </w:p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20"/>
      <w:ind w:left="2428" w:right="253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5C"/>
    <w:rPr>
      <w:rFonts w:ascii="Tahoma" w:eastAsia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064D5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258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72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2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258"/>
    <w:pPr>
      <w:spacing w:after="100"/>
      <w:ind w:left="440"/>
    </w:pPr>
  </w:style>
  <w:style w:type="table" w:styleId="TableGrid">
    <w:name w:val="Table Grid"/>
    <w:basedOn w:val="TableNormal"/>
    <w:uiPriority w:val="59"/>
    <w:rsid w:val="005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5A"/>
    <w:rPr>
      <w:rFonts w:ascii="Tahoma" w:eastAsia="Tahoma" w:hAnsi="Tahoma" w:cs="Tahom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5A"/>
    <w:rPr>
      <w:rFonts w:ascii="Tahoma" w:eastAsia="Tahoma" w:hAnsi="Tahoma" w:cs="Tahoma"/>
      <w:lang w:val="lt-LT"/>
    </w:rPr>
  </w:style>
  <w:style w:type="paragraph" w:styleId="Revision">
    <w:name w:val="Revision"/>
    <w:hidden/>
    <w:uiPriority w:val="99"/>
    <w:semiHidden/>
    <w:rsid w:val="00F32B1C"/>
    <w:pPr>
      <w:widowControl/>
      <w:autoSpaceDE/>
      <w:autoSpaceDN/>
    </w:pPr>
    <w:rPr>
      <w:rFonts w:ascii="Tahoma" w:eastAsia="Tahoma" w:hAnsi="Tahoma" w:cs="Tahoma"/>
      <w:lang w:val="lt-LT"/>
    </w:rPr>
  </w:style>
  <w:style w:type="paragraph" w:styleId="NormalWeb">
    <w:name w:val="Normal (Web)"/>
    <w:basedOn w:val="Normal"/>
    <w:uiPriority w:val="99"/>
    <w:unhideWhenUsed/>
    <w:rsid w:val="007E2E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lt-LT"/>
    </w:rPr>
  </w:style>
  <w:style w:type="paragraph" w:styleId="Heading1">
    <w:name w:val="heading 1"/>
    <w:basedOn w:val="Normal"/>
    <w:uiPriority w:val="1"/>
    <w:qFormat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9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743" w:hanging="424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949" w:right="91" w:firstLine="854"/>
      <w:outlineLvl w:val="4"/>
    </w:p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20"/>
      <w:ind w:left="2428" w:right="253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5C"/>
    <w:rPr>
      <w:rFonts w:ascii="Tahoma" w:eastAsia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064D5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258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72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2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258"/>
    <w:pPr>
      <w:spacing w:after="100"/>
      <w:ind w:left="440"/>
    </w:pPr>
  </w:style>
  <w:style w:type="table" w:styleId="TableGrid">
    <w:name w:val="Table Grid"/>
    <w:basedOn w:val="TableNormal"/>
    <w:uiPriority w:val="59"/>
    <w:rsid w:val="005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5A"/>
    <w:rPr>
      <w:rFonts w:ascii="Tahoma" w:eastAsia="Tahoma" w:hAnsi="Tahoma" w:cs="Tahom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5A"/>
    <w:rPr>
      <w:rFonts w:ascii="Tahoma" w:eastAsia="Tahoma" w:hAnsi="Tahoma" w:cs="Tahoma"/>
      <w:lang w:val="lt-LT"/>
    </w:rPr>
  </w:style>
  <w:style w:type="paragraph" w:styleId="Revision">
    <w:name w:val="Revision"/>
    <w:hidden/>
    <w:uiPriority w:val="99"/>
    <w:semiHidden/>
    <w:rsid w:val="00F32B1C"/>
    <w:pPr>
      <w:widowControl/>
      <w:autoSpaceDE/>
      <w:autoSpaceDN/>
    </w:pPr>
    <w:rPr>
      <w:rFonts w:ascii="Tahoma" w:eastAsia="Tahoma" w:hAnsi="Tahoma" w:cs="Tahoma"/>
      <w:lang w:val="lt-LT"/>
    </w:rPr>
  </w:style>
  <w:style w:type="paragraph" w:styleId="NormalWeb">
    <w:name w:val="Normal (Web)"/>
    <w:basedOn w:val="Normal"/>
    <w:uiPriority w:val="99"/>
    <w:unhideWhenUsed/>
    <w:rsid w:val="007E2E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1295-526D-4AD3-A3F1-586083E7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Andrius</dc:creator>
  <cp:lastModifiedBy>Remigijus Kuodis</cp:lastModifiedBy>
  <cp:revision>3</cp:revision>
  <cp:lastPrinted>2022-10-13T10:35:00Z</cp:lastPrinted>
  <dcterms:created xsi:type="dcterms:W3CDTF">2022-10-13T10:37:00Z</dcterms:created>
  <dcterms:modified xsi:type="dcterms:W3CDTF">2022-10-13T11:14:00Z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